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368B" w14:textId="77777777" w:rsidR="00E60241" w:rsidRPr="00E60241" w:rsidRDefault="00E60241" w:rsidP="00E60241">
      <w:pPr>
        <w:rPr>
          <w:rFonts w:hAnsi="Calibri"/>
          <w:color w:val="000000" w:themeColor="text1"/>
          <w:kern w:val="24"/>
          <w:sz w:val="24"/>
          <w:szCs w:val="24"/>
        </w:rPr>
      </w:pPr>
      <w:r w:rsidRPr="00E60241">
        <w:rPr>
          <w:rFonts w:hAnsi="Calibri"/>
          <w:color w:val="000000" w:themeColor="text1"/>
          <w:kern w:val="24"/>
          <w:sz w:val="24"/>
          <w:szCs w:val="24"/>
        </w:rPr>
        <w:t xml:space="preserve">IRAS ID: </w:t>
      </w:r>
      <w:r w:rsidRPr="00E60241">
        <w:rPr>
          <w:rFonts w:cstheme="minorHAnsi"/>
          <w:color w:val="000000" w:themeColor="text1"/>
          <w:sz w:val="24"/>
          <w:szCs w:val="24"/>
        </w:rPr>
        <w:t>327188</w:t>
      </w:r>
    </w:p>
    <w:p w14:paraId="2FCC5356" w14:textId="24F5216B" w:rsidR="00064C6A" w:rsidRPr="00064C6A" w:rsidRDefault="00745199" w:rsidP="00064C6A">
      <w:pPr>
        <w:tabs>
          <w:tab w:val="left" w:pos="6855"/>
        </w:tabs>
        <w:rPr>
          <w:b/>
          <w:sz w:val="24"/>
          <w:szCs w:val="24"/>
          <w:u w:val="single"/>
        </w:rPr>
      </w:pPr>
      <w:r w:rsidRPr="00064C6A">
        <w:rPr>
          <w:noProof/>
        </w:rPr>
        <mc:AlternateContent>
          <mc:Choice Requires="wps">
            <w:drawing>
              <wp:anchor distT="0" distB="0" distL="114300" distR="114300" simplePos="0" relativeHeight="251665408" behindDoc="0" locked="0" layoutInCell="1" allowOverlap="1" wp14:anchorId="5F8F4316" wp14:editId="1D84608A">
                <wp:simplePos x="0" y="0"/>
                <wp:positionH relativeFrom="column">
                  <wp:posOffset>2050415</wp:posOffset>
                </wp:positionH>
                <wp:positionV relativeFrom="paragraph">
                  <wp:posOffset>1272540</wp:posOffset>
                </wp:positionV>
                <wp:extent cx="2069862" cy="367862"/>
                <wp:effectExtent l="0" t="0" r="635" b="635"/>
                <wp:wrapNone/>
                <wp:docPr id="11" name="Rectangle 10"/>
                <wp:cNvGraphicFramePr/>
                <a:graphic xmlns:a="http://schemas.openxmlformats.org/drawingml/2006/main">
                  <a:graphicData uri="http://schemas.microsoft.com/office/word/2010/wordprocessingShape">
                    <wps:wsp>
                      <wps:cNvSpPr/>
                      <wps:spPr>
                        <a:xfrm>
                          <a:off x="0" y="0"/>
                          <a:ext cx="2069862" cy="367862"/>
                        </a:xfrm>
                        <a:prstGeom prst="rect">
                          <a:avLst/>
                        </a:prstGeom>
                        <a:solidFill>
                          <a:srgbClr val="00B0F0"/>
                        </a:solidFill>
                      </wps:spPr>
                      <wps:txbx>
                        <w:txbxContent>
                          <w:p w14:paraId="66484FB9" w14:textId="77777777" w:rsidR="00064C6A" w:rsidRDefault="00064C6A" w:rsidP="00064C6A">
                            <w:pPr>
                              <w:textAlignment w:val="baseline"/>
                              <w:rPr>
                                <w:rFonts w:ascii="Calibri" w:hAnsi="Calibri" w:cs="Arial"/>
                                <w:b/>
                                <w:bCs/>
                                <w:color w:val="FFFFFF" w:themeColor="background1"/>
                                <w:kern w:val="24"/>
                                <w:sz w:val="32"/>
                                <w:szCs w:val="32"/>
                              </w:rPr>
                            </w:pPr>
                            <w:r>
                              <w:rPr>
                                <w:rFonts w:ascii="Calibri" w:hAnsi="Calibri" w:cs="Arial"/>
                                <w:b/>
                                <w:bCs/>
                                <w:color w:val="FFFFFF" w:themeColor="background1"/>
                                <w:kern w:val="24"/>
                                <w:sz w:val="32"/>
                                <w:szCs w:val="32"/>
                              </w:rPr>
                              <w:t>I would like your help.</w:t>
                            </w:r>
                          </w:p>
                        </w:txbxContent>
                      </wps:txbx>
                      <wps:bodyPr wrap="square">
                        <a:noAutofit/>
                      </wps:bodyPr>
                    </wps:wsp>
                  </a:graphicData>
                </a:graphic>
                <wp14:sizeRelV relativeFrom="margin">
                  <wp14:pctHeight>0</wp14:pctHeight>
                </wp14:sizeRelV>
              </wp:anchor>
            </w:drawing>
          </mc:Choice>
          <mc:Fallback>
            <w:pict>
              <v:rect w14:anchorId="5F8F4316" id="Rectangle 10" o:spid="_x0000_s1026" style="position:absolute;margin-left:161.45pt;margin-top:100.2pt;width:163pt;height:2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" fillcolor="#00b0f0" stroked="f">
                <v:textbox>
                  <w:txbxContent>
                    <w:p w14:paraId="66484FB9" w14:textId="77777777" w:rsidR="00064C6A" w:rsidRDefault="00064C6A" w:rsidP="00064C6A">
                      <w:pPr>
                        <w:textAlignment w:val="baseline"/>
                        <w:rPr>
                          <w:rFonts w:ascii="Calibri" w:hAnsi="Calibri" w:cs="Arial"/>
                          <w:b/>
                          <w:bCs/>
                          <w:color w:val="FFFFFF" w:themeColor="background1"/>
                          <w:kern w:val="24"/>
                          <w:sz w:val="32"/>
                          <w:szCs w:val="32"/>
                        </w:rPr>
                      </w:pPr>
                      <w:r>
                        <w:rPr>
                          <w:rFonts w:ascii="Calibri" w:hAnsi="Calibri" w:cs="Arial"/>
                          <w:b/>
                          <w:bCs/>
                          <w:color w:val="FFFFFF" w:themeColor="background1"/>
                          <w:kern w:val="24"/>
                          <w:sz w:val="32"/>
                          <w:szCs w:val="32"/>
                        </w:rPr>
                        <w:t>I would like your help.</w:t>
                      </w:r>
                    </w:p>
                  </w:txbxContent>
                </v:textbox>
              </v:rect>
            </w:pict>
          </mc:Fallback>
        </mc:AlternateContent>
      </w:r>
      <w:r w:rsidRPr="00064C6A">
        <w:rPr>
          <w:b/>
          <w:noProof/>
          <w:sz w:val="24"/>
          <w:szCs w:val="24"/>
          <w:u w:val="single"/>
        </w:rPr>
        <mc:AlternateContent>
          <mc:Choice Requires="wps">
            <w:drawing>
              <wp:anchor distT="0" distB="0" distL="114300" distR="114300" simplePos="0" relativeHeight="251661312" behindDoc="0" locked="0" layoutInCell="1" allowOverlap="1" wp14:anchorId="1FF82EDD" wp14:editId="6130D721">
                <wp:simplePos x="0" y="0"/>
                <wp:positionH relativeFrom="column">
                  <wp:posOffset>1403350</wp:posOffset>
                </wp:positionH>
                <wp:positionV relativeFrom="paragraph">
                  <wp:posOffset>339725</wp:posOffset>
                </wp:positionV>
                <wp:extent cx="4752528" cy="646331"/>
                <wp:effectExtent l="0" t="0" r="10160" b="18415"/>
                <wp:wrapNone/>
                <wp:docPr id="8" name="Rectangle 7"/>
                <wp:cNvGraphicFramePr/>
                <a:graphic xmlns:a="http://schemas.openxmlformats.org/drawingml/2006/main">
                  <a:graphicData uri="http://schemas.microsoft.com/office/word/2010/wordprocessingShape">
                    <wps:wsp>
                      <wps:cNvSpPr/>
                      <wps:spPr>
                        <a:xfrm>
                          <a:off x="0" y="0"/>
                          <a:ext cx="4752528" cy="646331"/>
                        </a:xfrm>
                        <a:prstGeom prst="rect">
                          <a:avLst/>
                        </a:prstGeom>
                        <a:ln>
                          <a:solidFill>
                            <a:schemeClr val="tx1"/>
                          </a:solidFill>
                        </a:ln>
                      </wps:spPr>
                      <wps:txbx>
                        <w:txbxContent>
                          <w:p w14:paraId="1E7B36B0" w14:textId="74324717" w:rsidR="00064C6A" w:rsidRDefault="00064C6A" w:rsidP="00064C6A">
                            <w:pPr>
                              <w:jc w:val="both"/>
                              <w:rPr>
                                <w:rFonts w:hAnsi="Calibri"/>
                                <w:color w:val="000000" w:themeColor="text1"/>
                                <w:kern w:val="24"/>
                                <w:sz w:val="24"/>
                                <w:szCs w:val="24"/>
                              </w:rPr>
                            </w:pPr>
                            <w:r>
                              <w:rPr>
                                <w:rFonts w:hAnsi="Calibri"/>
                                <w:color w:val="000000" w:themeColor="text1"/>
                                <w:kern w:val="24"/>
                              </w:rPr>
                              <w:t xml:space="preserve">Hi! I’m Marilyn Bradbury. I’m a researcher who works with young people who find movement difficult. I want to help young people who use wheelchairs to be </w:t>
                            </w:r>
                            <w:r>
                              <w:rPr>
                                <w:rFonts w:hAnsi="Calibri"/>
                                <w:b/>
                                <w:bCs/>
                                <w:color w:val="00B0F0"/>
                                <w:kern w:val="24"/>
                              </w:rPr>
                              <w:t>healthy</w:t>
                            </w:r>
                            <w:r>
                              <w:rPr>
                                <w:rFonts w:hAnsi="Calibri"/>
                                <w:color w:val="000000" w:themeColor="text1"/>
                                <w:kern w:val="24"/>
                              </w:rPr>
                              <w:t xml:space="preserve">, by supporting them to </w:t>
                            </w:r>
                            <w:r>
                              <w:rPr>
                                <w:rFonts w:hAnsi="Calibri"/>
                                <w:b/>
                                <w:bCs/>
                                <w:color w:val="00B0F0"/>
                                <w:kern w:val="24"/>
                              </w:rPr>
                              <w:t>move more</w:t>
                            </w:r>
                            <w:r>
                              <w:rPr>
                                <w:rFonts w:hAnsi="Calibri"/>
                                <w:color w:val="000000" w:themeColor="text1"/>
                                <w:kern w:val="24"/>
                              </w:rPr>
                              <w:t>.</w:t>
                            </w:r>
                          </w:p>
                        </w:txbxContent>
                      </wps:txbx>
                      <wps:bodyPr wrap="square">
                        <a:spAutoFit/>
                      </wps:bodyPr>
                    </wps:wsp>
                  </a:graphicData>
                </a:graphic>
              </wp:anchor>
            </w:drawing>
          </mc:Choice>
          <mc:Fallback>
            <w:pict>
              <v:rect w14:anchorId="1FF82EDD" id="Rectangle 7" o:spid="_x0000_s1027" style="position:absolute;margin-left:110.5pt;margin-top:26.75pt;width:374.2pt;height:5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" filled="f" strokecolor="black [3213]">
                <v:textbox style="mso-fit-shape-to-text:t">
                  <w:txbxContent>
                    <w:p w14:paraId="1E7B36B0" w14:textId="74324717" w:rsidR="00064C6A" w:rsidRDefault="00064C6A" w:rsidP="00064C6A">
                      <w:pPr>
                        <w:jc w:val="both"/>
                        <w:rPr>
                          <w:rFonts w:hAnsi="Calibri"/>
                          <w:color w:val="000000" w:themeColor="text1"/>
                          <w:kern w:val="24"/>
                          <w:sz w:val="24"/>
                          <w:szCs w:val="24"/>
                        </w:rPr>
                      </w:pPr>
                      <w:r>
                        <w:rPr>
                          <w:rFonts w:hAnsi="Calibri"/>
                          <w:color w:val="000000" w:themeColor="text1"/>
                          <w:kern w:val="24"/>
                        </w:rPr>
                        <w:t xml:space="preserve">Hi! I’m Marilyn Bradbury. I’m a researcher who works with young people who find movement difficult. I want to help young people who use wheelchairs to be </w:t>
                      </w:r>
                      <w:r>
                        <w:rPr>
                          <w:rFonts w:hAnsi="Calibri"/>
                          <w:b/>
                          <w:bCs/>
                          <w:color w:val="00B0F0"/>
                          <w:kern w:val="24"/>
                        </w:rPr>
                        <w:t>healthy</w:t>
                      </w:r>
                      <w:r>
                        <w:rPr>
                          <w:rFonts w:hAnsi="Calibri"/>
                          <w:color w:val="000000" w:themeColor="text1"/>
                          <w:kern w:val="24"/>
                        </w:rPr>
                        <w:t xml:space="preserve">, by supporting them to </w:t>
                      </w:r>
                      <w:r>
                        <w:rPr>
                          <w:rFonts w:hAnsi="Calibri"/>
                          <w:b/>
                          <w:bCs/>
                          <w:color w:val="00B0F0"/>
                          <w:kern w:val="24"/>
                        </w:rPr>
                        <w:t>move more</w:t>
                      </w:r>
                      <w:r>
                        <w:rPr>
                          <w:rFonts w:hAnsi="Calibri"/>
                          <w:color w:val="000000" w:themeColor="text1"/>
                          <w:kern w:val="24"/>
                        </w:rPr>
                        <w:t>.</w:t>
                      </w:r>
                    </w:p>
                  </w:txbxContent>
                </v:textbox>
              </v:rect>
            </w:pict>
          </mc:Fallback>
        </mc:AlternateContent>
      </w:r>
      <w:r w:rsidR="00064C6A" w:rsidRPr="00064C6A">
        <w:rPr>
          <w:noProof/>
        </w:rPr>
        <w:drawing>
          <wp:anchor distT="0" distB="0" distL="114300" distR="114300" simplePos="0" relativeHeight="251662336" behindDoc="0" locked="0" layoutInCell="1" allowOverlap="1" wp14:anchorId="7B82C85A" wp14:editId="4FA8981F">
            <wp:simplePos x="0" y="0"/>
            <wp:positionH relativeFrom="column">
              <wp:posOffset>-163830</wp:posOffset>
            </wp:positionH>
            <wp:positionV relativeFrom="paragraph">
              <wp:posOffset>332105</wp:posOffset>
            </wp:positionV>
            <wp:extent cx="1430655" cy="1430655"/>
            <wp:effectExtent l="0" t="0" r="4445" b="4445"/>
            <wp:wrapTopAndBottom/>
            <wp:docPr id="9" name="Picture 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erson smiling for the camera&#10;&#10;Description automatically generated with medium confidenc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655" cy="1430655"/>
                    </a:xfrm>
                    <a:prstGeom prst="rect">
                      <a:avLst/>
                    </a:prstGeom>
                  </pic:spPr>
                </pic:pic>
              </a:graphicData>
            </a:graphic>
            <wp14:sizeRelH relativeFrom="page">
              <wp14:pctWidth>0</wp14:pctWidth>
            </wp14:sizeRelH>
            <wp14:sizeRelV relativeFrom="page">
              <wp14:pctHeight>0</wp14:pctHeight>
            </wp14:sizeRelV>
          </wp:anchor>
        </w:drawing>
      </w:r>
      <w:r w:rsidR="00064C6A" w:rsidRPr="00064C6A">
        <w:rPr>
          <w:noProof/>
        </w:rPr>
        <mc:AlternateContent>
          <mc:Choice Requires="wps">
            <w:drawing>
              <wp:anchor distT="0" distB="0" distL="114300" distR="114300" simplePos="0" relativeHeight="251659264" behindDoc="0" locked="0" layoutInCell="1" allowOverlap="1" wp14:anchorId="5558EBE9" wp14:editId="531EE06F">
                <wp:simplePos x="0" y="0"/>
                <wp:positionH relativeFrom="column">
                  <wp:posOffset>1271270</wp:posOffset>
                </wp:positionH>
                <wp:positionV relativeFrom="paragraph">
                  <wp:posOffset>-130810</wp:posOffset>
                </wp:positionV>
                <wp:extent cx="3405352" cy="388883"/>
                <wp:effectExtent l="0" t="0" r="0" b="5080"/>
                <wp:wrapNone/>
                <wp:docPr id="19" name="TextBox 18"/>
                <wp:cNvGraphicFramePr/>
                <a:graphic xmlns:a="http://schemas.openxmlformats.org/drawingml/2006/main">
                  <a:graphicData uri="http://schemas.microsoft.com/office/word/2010/wordprocessingShape">
                    <wps:wsp>
                      <wps:cNvSpPr txBox="1"/>
                      <wps:spPr>
                        <a:xfrm>
                          <a:off x="0" y="0"/>
                          <a:ext cx="3405352" cy="388883"/>
                        </a:xfrm>
                        <a:prstGeom prst="rect">
                          <a:avLst/>
                        </a:prstGeom>
                        <a:solidFill>
                          <a:srgbClr val="00B0F0"/>
                        </a:solidFill>
                      </wps:spPr>
                      <wps:txbx>
                        <w:txbxContent>
                          <w:p w14:paraId="0C09A7DF" w14:textId="77777777" w:rsidR="00064C6A" w:rsidRDefault="00064C6A" w:rsidP="00064C6A">
                            <w:pPr>
                              <w:rPr>
                                <w:rFonts w:hAnsi="Calibri"/>
                                <w:b/>
                                <w:bCs/>
                                <w:color w:val="FFFFFF" w:themeColor="background1"/>
                                <w:kern w:val="24"/>
                                <w:sz w:val="32"/>
                                <w:szCs w:val="32"/>
                              </w:rPr>
                            </w:pPr>
                            <w:r>
                              <w:rPr>
                                <w:rFonts w:hAnsi="Calibri"/>
                                <w:b/>
                                <w:bCs/>
                                <w:color w:val="FFFFFF" w:themeColor="background1"/>
                                <w:kern w:val="24"/>
                                <w:sz w:val="32"/>
                                <w:szCs w:val="32"/>
                              </w:rPr>
                              <w:t xml:space="preserve">Information Sheet for </w:t>
                            </w:r>
                            <w:proofErr w:type="gramStart"/>
                            <w:r>
                              <w:rPr>
                                <w:rFonts w:hAnsi="Calibri"/>
                                <w:b/>
                                <w:bCs/>
                                <w:color w:val="FFFFFF" w:themeColor="background1"/>
                                <w:kern w:val="24"/>
                                <w:sz w:val="32"/>
                                <w:szCs w:val="32"/>
                              </w:rPr>
                              <w:t>13-15 year olds</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558EBE9" id="_x0000_t202" coordsize="21600,21600" o:spt="202" path="m,l,21600r21600,l21600,xe">
                <v:stroke joinstyle="miter"/>
                <v:path gradientshapeok="t" o:connecttype="rect"/>
              </v:shapetype>
              <v:shape id="TextBox 18" o:spid="_x0000_s1028" type="#_x0000_t202" style="position:absolute;margin-left:100.1pt;margin-top:-10.3pt;width:268.1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" fillcolor="#00b0f0" stroked="f">
                <v:textbox>
                  <w:txbxContent>
                    <w:p w14:paraId="0C09A7DF" w14:textId="77777777" w:rsidR="00064C6A" w:rsidRDefault="00064C6A" w:rsidP="00064C6A">
                      <w:pPr>
                        <w:rPr>
                          <w:rFonts w:hAnsi="Calibri"/>
                          <w:b/>
                          <w:bCs/>
                          <w:color w:val="FFFFFF" w:themeColor="background1"/>
                          <w:kern w:val="24"/>
                          <w:sz w:val="32"/>
                          <w:szCs w:val="32"/>
                        </w:rPr>
                      </w:pPr>
                      <w:r>
                        <w:rPr>
                          <w:rFonts w:hAnsi="Calibri"/>
                          <w:b/>
                          <w:bCs/>
                          <w:color w:val="FFFFFF" w:themeColor="background1"/>
                          <w:kern w:val="24"/>
                          <w:sz w:val="32"/>
                          <w:szCs w:val="32"/>
                        </w:rPr>
                        <w:t xml:space="preserve">Information Sheet for </w:t>
                      </w:r>
                      <w:proofErr w:type="gramStart"/>
                      <w:r>
                        <w:rPr>
                          <w:rFonts w:hAnsi="Calibri"/>
                          <w:b/>
                          <w:bCs/>
                          <w:color w:val="FFFFFF" w:themeColor="background1"/>
                          <w:kern w:val="24"/>
                          <w:sz w:val="32"/>
                          <w:szCs w:val="32"/>
                        </w:rPr>
                        <w:t>13-15 year olds</w:t>
                      </w:r>
                      <w:proofErr w:type="gramEnd"/>
                    </w:p>
                  </w:txbxContent>
                </v:textbox>
              </v:shape>
            </w:pict>
          </mc:Fallback>
        </mc:AlternateContent>
      </w:r>
    </w:p>
    <w:p w14:paraId="0D28B95B" w14:textId="2AD1B979" w:rsidR="00064C6A" w:rsidRPr="00064C6A" w:rsidRDefault="00064C6A" w:rsidP="00064C6A">
      <w:r w:rsidRPr="00064C6A">
        <w:rPr>
          <w:noProof/>
        </w:rPr>
        <mc:AlternateContent>
          <mc:Choice Requires="wps">
            <w:drawing>
              <wp:anchor distT="0" distB="0" distL="114300" distR="114300" simplePos="0" relativeHeight="251667456" behindDoc="0" locked="0" layoutInCell="1" allowOverlap="1" wp14:anchorId="4777CB9E" wp14:editId="1A10DAA3">
                <wp:simplePos x="0" y="0"/>
                <wp:positionH relativeFrom="column">
                  <wp:posOffset>-333375</wp:posOffset>
                </wp:positionH>
                <wp:positionV relativeFrom="paragraph">
                  <wp:posOffset>1435735</wp:posOffset>
                </wp:positionV>
                <wp:extent cx="6497750" cy="2971800"/>
                <wp:effectExtent l="0" t="0" r="17780" b="19050"/>
                <wp:wrapNone/>
                <wp:docPr id="12" name="TextBox 11"/>
                <wp:cNvGraphicFramePr/>
                <a:graphic xmlns:a="http://schemas.openxmlformats.org/drawingml/2006/main">
                  <a:graphicData uri="http://schemas.microsoft.com/office/word/2010/wordprocessingShape">
                    <wps:wsp>
                      <wps:cNvSpPr txBox="1"/>
                      <wps:spPr>
                        <a:xfrm>
                          <a:off x="0" y="0"/>
                          <a:ext cx="6497750" cy="2971800"/>
                        </a:xfrm>
                        <a:prstGeom prst="rect">
                          <a:avLst/>
                        </a:prstGeom>
                        <a:noFill/>
                        <a:ln>
                          <a:solidFill>
                            <a:schemeClr val="tx1"/>
                          </a:solidFill>
                        </a:ln>
                      </wps:spPr>
                      <wps:txbx>
                        <w:txbxContent>
                          <w:p w14:paraId="44451076" w14:textId="77777777" w:rsidR="00064C6A" w:rsidRDefault="00064C6A" w:rsidP="00064C6A">
                            <w:pPr>
                              <w:rPr>
                                <w:rFonts w:hAnsi="Calibri"/>
                                <w:color w:val="000000" w:themeColor="text1"/>
                                <w:kern w:val="24"/>
                                <w:sz w:val="24"/>
                                <w:szCs w:val="24"/>
                              </w:rPr>
                            </w:pPr>
                            <w:r>
                              <w:rPr>
                                <w:rFonts w:hAnsi="Calibri"/>
                                <w:color w:val="000000" w:themeColor="text1"/>
                                <w:kern w:val="24"/>
                              </w:rPr>
                              <w:t xml:space="preserve">I want to help </w:t>
                            </w:r>
                            <w:r>
                              <w:rPr>
                                <w:rFonts w:hAnsi="Calibri"/>
                                <w:b/>
                                <w:bCs/>
                                <w:color w:val="00B0F0"/>
                                <w:kern w:val="24"/>
                              </w:rPr>
                              <w:t xml:space="preserve">young people </w:t>
                            </w:r>
                            <w:r>
                              <w:rPr>
                                <w:rFonts w:hAnsi="Calibri"/>
                                <w:color w:val="000000" w:themeColor="text1"/>
                                <w:kern w:val="24"/>
                              </w:rPr>
                              <w:t xml:space="preserve">who have a </w:t>
                            </w:r>
                            <w:r>
                              <w:rPr>
                                <w:rFonts w:hAnsi="Calibri"/>
                                <w:b/>
                                <w:bCs/>
                                <w:color w:val="00B0F0"/>
                                <w:kern w:val="24"/>
                              </w:rPr>
                              <w:t>disability</w:t>
                            </w:r>
                            <w:r>
                              <w:rPr>
                                <w:rFonts w:hAnsi="Calibri"/>
                                <w:color w:val="000000" w:themeColor="text1"/>
                                <w:kern w:val="24"/>
                              </w:rPr>
                              <w:t xml:space="preserve"> and use a </w:t>
                            </w:r>
                            <w:r>
                              <w:rPr>
                                <w:rFonts w:hAnsi="Calibri"/>
                                <w:b/>
                                <w:bCs/>
                                <w:color w:val="00B0F0"/>
                                <w:kern w:val="24"/>
                              </w:rPr>
                              <w:t>wheelchair</w:t>
                            </w:r>
                            <w:r>
                              <w:rPr>
                                <w:rFonts w:hAnsi="Calibri"/>
                                <w:color w:val="000000" w:themeColor="text1"/>
                                <w:kern w:val="24"/>
                              </w:rPr>
                              <w:t xml:space="preserve"> because they are unable to walk to </w:t>
                            </w:r>
                            <w:r>
                              <w:rPr>
                                <w:rFonts w:hAnsi="Calibri"/>
                                <w:b/>
                                <w:bCs/>
                                <w:color w:val="00B0F0"/>
                                <w:kern w:val="24"/>
                              </w:rPr>
                              <w:t>spend less time being sedentary</w:t>
                            </w:r>
                            <w:r>
                              <w:rPr>
                                <w:rFonts w:hAnsi="Calibri"/>
                                <w:color w:val="000000" w:themeColor="text1"/>
                                <w:kern w:val="24"/>
                              </w:rPr>
                              <w:t xml:space="preserve">. Being sedentary means you are </w:t>
                            </w:r>
                            <w:proofErr w:type="gramStart"/>
                            <w:r>
                              <w:rPr>
                                <w:rFonts w:hAnsi="Calibri"/>
                                <w:color w:val="000000" w:themeColor="text1"/>
                                <w:kern w:val="24"/>
                              </w:rPr>
                              <w:t>awake, but</w:t>
                            </w:r>
                            <w:proofErr w:type="gramEnd"/>
                            <w:r>
                              <w:rPr>
                                <w:rFonts w:hAnsi="Calibri"/>
                                <w:color w:val="000000" w:themeColor="text1"/>
                                <w:kern w:val="24"/>
                              </w:rPr>
                              <w:t xml:space="preserve"> using very little energy. This includes:</w:t>
                            </w:r>
                          </w:p>
                          <w:p w14:paraId="28955BA1" w14:textId="77777777" w:rsidR="00064C6A" w:rsidRDefault="00064C6A" w:rsidP="00064C6A">
                            <w:pPr>
                              <w:pStyle w:val="ListParagraph"/>
                              <w:numPr>
                                <w:ilvl w:val="0"/>
                                <w:numId w:val="1"/>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Time on your phone</w:t>
                            </w:r>
                          </w:p>
                          <w:p w14:paraId="04E90463" w14:textId="77777777" w:rsidR="00064C6A" w:rsidRDefault="00064C6A" w:rsidP="00064C6A">
                            <w:pPr>
                              <w:pStyle w:val="ListParagraph"/>
                              <w:numPr>
                                <w:ilvl w:val="0"/>
                                <w:numId w:val="1"/>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Watching TV</w:t>
                            </w:r>
                          </w:p>
                          <w:p w14:paraId="7A59F5B8" w14:textId="77777777" w:rsidR="00064C6A" w:rsidRDefault="00064C6A" w:rsidP="00064C6A">
                            <w:pPr>
                              <w:pStyle w:val="ListParagraph"/>
                              <w:numPr>
                                <w:ilvl w:val="0"/>
                                <w:numId w:val="1"/>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Playing video games</w:t>
                            </w:r>
                          </w:p>
                          <w:p w14:paraId="6834970B" w14:textId="77777777" w:rsidR="00064C6A" w:rsidRDefault="00064C6A" w:rsidP="00064C6A">
                            <w:pPr>
                              <w:pStyle w:val="ListParagraph"/>
                              <w:numPr>
                                <w:ilvl w:val="0"/>
                                <w:numId w:val="1"/>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Reading</w:t>
                            </w:r>
                          </w:p>
                          <w:p w14:paraId="44935CEF" w14:textId="77777777" w:rsidR="00064C6A" w:rsidRDefault="00064C6A" w:rsidP="00064C6A">
                            <w:pPr>
                              <w:rPr>
                                <w:rFonts w:hAnsi="Calibri"/>
                                <w:color w:val="000000" w:themeColor="text1"/>
                                <w:kern w:val="24"/>
                              </w:rPr>
                            </w:pPr>
                            <w:r>
                              <w:rPr>
                                <w:rFonts w:hAnsi="Calibri"/>
                                <w:color w:val="000000" w:themeColor="text1"/>
                                <w:kern w:val="24"/>
                              </w:rPr>
                              <w:t>Spending long periods of time being sedentary reduces fitness, and can increase the risk of:</w:t>
                            </w:r>
                          </w:p>
                          <w:p w14:paraId="2DE14295" w14:textId="24EA38AB" w:rsidR="00FD1C9B" w:rsidRDefault="00064C6A" w:rsidP="00FD1C9B">
                            <w:pPr>
                              <w:pStyle w:val="ListParagraph"/>
                              <w:numPr>
                                <w:ilvl w:val="0"/>
                                <w:numId w:val="2"/>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Obesity</w:t>
                            </w:r>
                          </w:p>
                          <w:p w14:paraId="488CB856" w14:textId="20FBFF1D" w:rsidR="00FD1C9B" w:rsidRPr="00FD1C9B" w:rsidRDefault="00FD1C9B" w:rsidP="00FD1C9B">
                            <w:pPr>
                              <w:pStyle w:val="ListParagraph"/>
                              <w:numPr>
                                <w:ilvl w:val="0"/>
                                <w:numId w:val="2"/>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Type 2 diabetes</w:t>
                            </w:r>
                          </w:p>
                          <w:p w14:paraId="7AF471D5" w14:textId="77777777" w:rsidR="00064C6A" w:rsidRDefault="00064C6A" w:rsidP="00064C6A">
                            <w:pPr>
                              <w:pStyle w:val="ListParagraph"/>
                              <w:numPr>
                                <w:ilvl w:val="0"/>
                                <w:numId w:val="2"/>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Heart disease</w:t>
                            </w:r>
                          </w:p>
                          <w:p w14:paraId="024002E3" w14:textId="50290349" w:rsidR="00745199" w:rsidRDefault="00064C6A" w:rsidP="00745199">
                            <w:pPr>
                              <w:pStyle w:val="ListParagraph"/>
                              <w:numPr>
                                <w:ilvl w:val="0"/>
                                <w:numId w:val="2"/>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Mental health issues</w:t>
                            </w:r>
                          </w:p>
                          <w:p w14:paraId="3A834E11" w14:textId="6FCCCA70" w:rsidR="00745199" w:rsidRPr="00745199" w:rsidRDefault="00745199" w:rsidP="00DD3453">
                            <w:pPr>
                              <w:rPr>
                                <w:rFonts w:eastAsia="Times New Roman" w:cstheme="minorHAnsi"/>
                              </w:rPr>
                            </w:pPr>
                            <w:r w:rsidRPr="00DD3453">
                              <w:rPr>
                                <w:rFonts w:cstheme="minorHAnsi"/>
                                <w:color w:val="000000" w:themeColor="text1"/>
                                <w:kern w:val="24"/>
                              </w:rPr>
                              <w:t xml:space="preserve">The word </w:t>
                            </w:r>
                            <w:r w:rsidRPr="00DD3453">
                              <w:rPr>
                                <w:rFonts w:cstheme="minorHAnsi"/>
                                <w:b/>
                                <w:bCs/>
                                <w:color w:val="00B0F0"/>
                                <w:kern w:val="24"/>
                              </w:rPr>
                              <w:t>“non-ambulant”</w:t>
                            </w:r>
                            <w:r w:rsidRPr="00DD3453">
                              <w:rPr>
                                <w:rFonts w:cstheme="minorHAnsi"/>
                                <w:color w:val="00B0F0"/>
                                <w:kern w:val="24"/>
                              </w:rPr>
                              <w:t xml:space="preserve"> </w:t>
                            </w:r>
                            <w:r w:rsidR="00851D12" w:rsidRPr="00DD3453">
                              <w:rPr>
                                <w:rFonts w:cstheme="minorHAnsi"/>
                                <w:kern w:val="24"/>
                              </w:rPr>
                              <w:t xml:space="preserve">in the title of the research </w:t>
                            </w:r>
                            <w:r w:rsidRPr="00DD3453">
                              <w:rPr>
                                <w:rFonts w:cstheme="minorHAnsi"/>
                                <w:color w:val="000000" w:themeColor="text1"/>
                                <w:kern w:val="24"/>
                              </w:rPr>
                              <w:t xml:space="preserve">means </w:t>
                            </w:r>
                            <w:r w:rsidRPr="00DD3453">
                              <w:rPr>
                                <w:rFonts w:cstheme="minorHAnsi"/>
                                <w:bCs/>
                                <w:kern w:val="24"/>
                              </w:rPr>
                              <w:t xml:space="preserve">young people </w:t>
                            </w:r>
                            <w:r w:rsidRPr="00DD3453">
                              <w:rPr>
                                <w:rFonts w:cstheme="minorHAnsi"/>
                                <w:kern w:val="24"/>
                              </w:rPr>
                              <w:t xml:space="preserve">who use a </w:t>
                            </w:r>
                            <w:r w:rsidRPr="00DD3453">
                              <w:rPr>
                                <w:rFonts w:cstheme="minorHAnsi"/>
                                <w:bCs/>
                                <w:kern w:val="24"/>
                              </w:rPr>
                              <w:t>wheelchair</w:t>
                            </w:r>
                            <w:r w:rsidRPr="00DD3453">
                              <w:rPr>
                                <w:rFonts w:cstheme="minorHAnsi"/>
                                <w:kern w:val="24"/>
                              </w:rPr>
                              <w:t xml:space="preserve"> and are unable to walk due to their disability, or who </w:t>
                            </w:r>
                            <w:r w:rsidRPr="00745199">
                              <w:rPr>
                                <w:rFonts w:cstheme="minorHAnsi"/>
                              </w:rPr>
                              <w:t>only walk short distance</w:t>
                            </w:r>
                            <w:r>
                              <w:rPr>
                                <w:rFonts w:cstheme="minorHAnsi"/>
                              </w:rPr>
                              <w:t>s</w:t>
                            </w:r>
                            <w:r w:rsidRPr="00745199">
                              <w:rPr>
                                <w:rFonts w:cstheme="minorHAnsi"/>
                              </w:rPr>
                              <w:t xml:space="preserve"> with support of a body support walker</w:t>
                            </w:r>
                            <w:r w:rsidRPr="00DD3453">
                              <w:rPr>
                                <w:rFonts w:cstheme="minorHAnsi"/>
                                <w:kern w:val="24"/>
                              </w:rPr>
                              <w:t xml:space="preserve">. </w:t>
                            </w:r>
                          </w:p>
                          <w:p w14:paraId="506FE614" w14:textId="77777777" w:rsidR="00745199" w:rsidRPr="00DD3453" w:rsidRDefault="00745199" w:rsidP="00DD3453">
                            <w:pPr>
                              <w:rPr>
                                <w:rFonts w:hAnsi="Calibri"/>
                                <w:color w:val="000000" w:themeColor="text1"/>
                                <w:kern w:val="24"/>
                              </w:rPr>
                            </w:pPr>
                          </w:p>
                        </w:txbxContent>
                      </wps:txbx>
                      <wps:bodyPr wrap="square" rtlCol="0">
                        <a:noAutofit/>
                      </wps:bodyPr>
                    </wps:wsp>
                  </a:graphicData>
                </a:graphic>
                <wp14:sizeRelV relativeFrom="margin">
                  <wp14:pctHeight>0</wp14:pctHeight>
                </wp14:sizeRelV>
              </wp:anchor>
            </w:drawing>
          </mc:Choice>
          <mc:Fallback>
            <w:pict>
              <v:shapetype w14:anchorId="4777CB9E" id="_x0000_t202" coordsize="21600,21600" o:spt="202" path="m,l,21600r21600,l21600,xe">
                <v:stroke joinstyle="miter"/>
                <v:path gradientshapeok="t" o:connecttype="rect"/>
              </v:shapetype>
              <v:shape id="TextBox 11" o:spid="_x0000_s1029" type="#_x0000_t202" style="position:absolute;margin-left:-26.25pt;margin-top:113.05pt;width:511.65pt;height:2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" filled="f" strokecolor="black [3213]">
                <v:textbox>
                  <w:txbxContent>
                    <w:p w14:paraId="44451076" w14:textId="77777777" w:rsidR="00064C6A" w:rsidRDefault="00064C6A" w:rsidP="00064C6A">
                      <w:pPr>
                        <w:rPr>
                          <w:rFonts w:hAnsi="Calibri"/>
                          <w:color w:val="000000" w:themeColor="text1"/>
                          <w:kern w:val="24"/>
                          <w:sz w:val="24"/>
                          <w:szCs w:val="24"/>
                        </w:rPr>
                      </w:pPr>
                      <w:r>
                        <w:rPr>
                          <w:rFonts w:hAnsi="Calibri"/>
                          <w:color w:val="000000" w:themeColor="text1"/>
                          <w:kern w:val="24"/>
                        </w:rPr>
                        <w:t xml:space="preserve">I want to help </w:t>
                      </w:r>
                      <w:r>
                        <w:rPr>
                          <w:rFonts w:hAnsi="Calibri"/>
                          <w:b/>
                          <w:bCs/>
                          <w:color w:val="00B0F0"/>
                          <w:kern w:val="24"/>
                        </w:rPr>
                        <w:t xml:space="preserve">young people </w:t>
                      </w:r>
                      <w:r>
                        <w:rPr>
                          <w:rFonts w:hAnsi="Calibri"/>
                          <w:color w:val="000000" w:themeColor="text1"/>
                          <w:kern w:val="24"/>
                        </w:rPr>
                        <w:t xml:space="preserve">who have a </w:t>
                      </w:r>
                      <w:r>
                        <w:rPr>
                          <w:rFonts w:hAnsi="Calibri"/>
                          <w:b/>
                          <w:bCs/>
                          <w:color w:val="00B0F0"/>
                          <w:kern w:val="24"/>
                        </w:rPr>
                        <w:t>disability</w:t>
                      </w:r>
                      <w:r>
                        <w:rPr>
                          <w:rFonts w:hAnsi="Calibri"/>
                          <w:color w:val="000000" w:themeColor="text1"/>
                          <w:kern w:val="24"/>
                        </w:rPr>
                        <w:t xml:space="preserve"> and use a </w:t>
                      </w:r>
                      <w:r>
                        <w:rPr>
                          <w:rFonts w:hAnsi="Calibri"/>
                          <w:b/>
                          <w:bCs/>
                          <w:color w:val="00B0F0"/>
                          <w:kern w:val="24"/>
                        </w:rPr>
                        <w:t>wheelchair</w:t>
                      </w:r>
                      <w:r>
                        <w:rPr>
                          <w:rFonts w:hAnsi="Calibri"/>
                          <w:color w:val="000000" w:themeColor="text1"/>
                          <w:kern w:val="24"/>
                        </w:rPr>
                        <w:t xml:space="preserve"> because they are unable to walk to </w:t>
                      </w:r>
                      <w:r>
                        <w:rPr>
                          <w:rFonts w:hAnsi="Calibri"/>
                          <w:b/>
                          <w:bCs/>
                          <w:color w:val="00B0F0"/>
                          <w:kern w:val="24"/>
                        </w:rPr>
                        <w:t>spend less time being sedentary</w:t>
                      </w:r>
                      <w:r>
                        <w:rPr>
                          <w:rFonts w:hAnsi="Calibri"/>
                          <w:color w:val="000000" w:themeColor="text1"/>
                          <w:kern w:val="24"/>
                        </w:rPr>
                        <w:t xml:space="preserve">. Being sedentary means you are </w:t>
                      </w:r>
                      <w:proofErr w:type="gramStart"/>
                      <w:r>
                        <w:rPr>
                          <w:rFonts w:hAnsi="Calibri"/>
                          <w:color w:val="000000" w:themeColor="text1"/>
                          <w:kern w:val="24"/>
                        </w:rPr>
                        <w:t>awake, but</w:t>
                      </w:r>
                      <w:proofErr w:type="gramEnd"/>
                      <w:r>
                        <w:rPr>
                          <w:rFonts w:hAnsi="Calibri"/>
                          <w:color w:val="000000" w:themeColor="text1"/>
                          <w:kern w:val="24"/>
                        </w:rPr>
                        <w:t xml:space="preserve"> using very little energy. This includes:</w:t>
                      </w:r>
                    </w:p>
                    <w:p w14:paraId="28955BA1" w14:textId="77777777" w:rsidR="00064C6A" w:rsidRDefault="00064C6A" w:rsidP="00064C6A">
                      <w:pPr>
                        <w:pStyle w:val="ListParagraph"/>
                        <w:numPr>
                          <w:ilvl w:val="0"/>
                          <w:numId w:val="1"/>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Time on your phone</w:t>
                      </w:r>
                    </w:p>
                    <w:p w14:paraId="04E90463" w14:textId="77777777" w:rsidR="00064C6A" w:rsidRDefault="00064C6A" w:rsidP="00064C6A">
                      <w:pPr>
                        <w:pStyle w:val="ListParagraph"/>
                        <w:numPr>
                          <w:ilvl w:val="0"/>
                          <w:numId w:val="1"/>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Watching TV</w:t>
                      </w:r>
                    </w:p>
                    <w:p w14:paraId="7A59F5B8" w14:textId="77777777" w:rsidR="00064C6A" w:rsidRDefault="00064C6A" w:rsidP="00064C6A">
                      <w:pPr>
                        <w:pStyle w:val="ListParagraph"/>
                        <w:numPr>
                          <w:ilvl w:val="0"/>
                          <w:numId w:val="1"/>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Playing video games</w:t>
                      </w:r>
                    </w:p>
                    <w:p w14:paraId="6834970B" w14:textId="77777777" w:rsidR="00064C6A" w:rsidRDefault="00064C6A" w:rsidP="00064C6A">
                      <w:pPr>
                        <w:pStyle w:val="ListParagraph"/>
                        <w:numPr>
                          <w:ilvl w:val="0"/>
                          <w:numId w:val="1"/>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Reading</w:t>
                      </w:r>
                    </w:p>
                    <w:p w14:paraId="44935CEF" w14:textId="77777777" w:rsidR="00064C6A" w:rsidRDefault="00064C6A" w:rsidP="00064C6A">
                      <w:pPr>
                        <w:rPr>
                          <w:rFonts w:hAnsi="Calibri"/>
                          <w:color w:val="000000" w:themeColor="text1"/>
                          <w:kern w:val="24"/>
                        </w:rPr>
                      </w:pPr>
                      <w:r>
                        <w:rPr>
                          <w:rFonts w:hAnsi="Calibri"/>
                          <w:color w:val="000000" w:themeColor="text1"/>
                          <w:kern w:val="24"/>
                        </w:rPr>
                        <w:t>Spending long periods of time being sedentary reduces fitness, and can increase the risk of:</w:t>
                      </w:r>
                    </w:p>
                    <w:p w14:paraId="2DE14295" w14:textId="24EA38AB" w:rsidR="00FD1C9B" w:rsidRDefault="00064C6A" w:rsidP="00FD1C9B">
                      <w:pPr>
                        <w:pStyle w:val="ListParagraph"/>
                        <w:numPr>
                          <w:ilvl w:val="0"/>
                          <w:numId w:val="2"/>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Obesity</w:t>
                      </w:r>
                    </w:p>
                    <w:p w14:paraId="488CB856" w14:textId="20FBFF1D" w:rsidR="00FD1C9B" w:rsidRPr="00FD1C9B" w:rsidRDefault="00FD1C9B" w:rsidP="00FD1C9B">
                      <w:pPr>
                        <w:pStyle w:val="ListParagraph"/>
                        <w:numPr>
                          <w:ilvl w:val="0"/>
                          <w:numId w:val="2"/>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Type 2 diabetes</w:t>
                      </w:r>
                    </w:p>
                    <w:p w14:paraId="7AF471D5" w14:textId="77777777" w:rsidR="00064C6A" w:rsidRDefault="00064C6A" w:rsidP="00064C6A">
                      <w:pPr>
                        <w:pStyle w:val="ListParagraph"/>
                        <w:numPr>
                          <w:ilvl w:val="0"/>
                          <w:numId w:val="2"/>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Heart disease</w:t>
                      </w:r>
                    </w:p>
                    <w:p w14:paraId="024002E3" w14:textId="50290349" w:rsidR="00745199" w:rsidRDefault="00064C6A" w:rsidP="00745199">
                      <w:pPr>
                        <w:pStyle w:val="ListParagraph"/>
                        <w:numPr>
                          <w:ilvl w:val="0"/>
                          <w:numId w:val="2"/>
                        </w:numPr>
                        <w:rPr>
                          <w:rFonts w:asciiTheme="minorHAnsi" w:hAnsi="Calibri" w:cstheme="minorBidi"/>
                          <w:color w:val="000000" w:themeColor="text1"/>
                          <w:kern w:val="24"/>
                          <w:lang w:val="en-GB"/>
                        </w:rPr>
                      </w:pPr>
                      <w:r>
                        <w:rPr>
                          <w:rFonts w:asciiTheme="minorHAnsi" w:hAnsi="Calibri" w:cstheme="minorBidi"/>
                          <w:color w:val="000000" w:themeColor="text1"/>
                          <w:kern w:val="24"/>
                          <w:lang w:val="en-GB"/>
                        </w:rPr>
                        <w:t>Mental health issues</w:t>
                      </w:r>
                    </w:p>
                    <w:p w14:paraId="3A834E11" w14:textId="6FCCCA70" w:rsidR="00745199" w:rsidRPr="00745199" w:rsidRDefault="00745199" w:rsidP="00DD3453">
                      <w:pPr>
                        <w:rPr>
                          <w:rFonts w:eastAsia="Times New Roman" w:cstheme="minorHAnsi"/>
                        </w:rPr>
                      </w:pPr>
                      <w:r w:rsidRPr="00DD3453">
                        <w:rPr>
                          <w:rFonts w:cstheme="minorHAnsi"/>
                          <w:color w:val="000000" w:themeColor="text1"/>
                          <w:kern w:val="24"/>
                        </w:rPr>
                        <w:t xml:space="preserve">The word </w:t>
                      </w:r>
                      <w:r w:rsidRPr="00DD3453">
                        <w:rPr>
                          <w:rFonts w:cstheme="minorHAnsi"/>
                          <w:b/>
                          <w:bCs/>
                          <w:color w:val="00B0F0"/>
                          <w:kern w:val="24"/>
                        </w:rPr>
                        <w:t>“non-ambulant”</w:t>
                      </w:r>
                      <w:r w:rsidRPr="00DD3453">
                        <w:rPr>
                          <w:rFonts w:cstheme="minorHAnsi"/>
                          <w:color w:val="00B0F0"/>
                          <w:kern w:val="24"/>
                        </w:rPr>
                        <w:t xml:space="preserve"> </w:t>
                      </w:r>
                      <w:r w:rsidR="00851D12" w:rsidRPr="00DD3453">
                        <w:rPr>
                          <w:rFonts w:cstheme="minorHAnsi"/>
                          <w:kern w:val="24"/>
                        </w:rPr>
                        <w:t xml:space="preserve">in the title of the research </w:t>
                      </w:r>
                      <w:r w:rsidRPr="00DD3453">
                        <w:rPr>
                          <w:rFonts w:cstheme="minorHAnsi"/>
                          <w:color w:val="000000" w:themeColor="text1"/>
                          <w:kern w:val="24"/>
                        </w:rPr>
                        <w:t xml:space="preserve">means </w:t>
                      </w:r>
                      <w:r w:rsidRPr="00DD3453">
                        <w:rPr>
                          <w:rFonts w:cstheme="minorHAnsi"/>
                          <w:bCs/>
                          <w:kern w:val="24"/>
                        </w:rPr>
                        <w:t xml:space="preserve">young people </w:t>
                      </w:r>
                      <w:r w:rsidRPr="00DD3453">
                        <w:rPr>
                          <w:rFonts w:cstheme="minorHAnsi"/>
                          <w:kern w:val="24"/>
                        </w:rPr>
                        <w:t xml:space="preserve">who use a </w:t>
                      </w:r>
                      <w:r w:rsidRPr="00DD3453">
                        <w:rPr>
                          <w:rFonts w:cstheme="minorHAnsi"/>
                          <w:bCs/>
                          <w:kern w:val="24"/>
                        </w:rPr>
                        <w:t>wheelchair</w:t>
                      </w:r>
                      <w:r w:rsidRPr="00DD3453">
                        <w:rPr>
                          <w:rFonts w:cstheme="minorHAnsi"/>
                          <w:kern w:val="24"/>
                        </w:rPr>
                        <w:t xml:space="preserve"> and are unable to walk due to their disability, or who </w:t>
                      </w:r>
                      <w:r w:rsidRPr="00745199">
                        <w:rPr>
                          <w:rFonts w:cstheme="minorHAnsi"/>
                        </w:rPr>
                        <w:t>only walk short distance</w:t>
                      </w:r>
                      <w:r>
                        <w:rPr>
                          <w:rFonts w:cstheme="minorHAnsi"/>
                        </w:rPr>
                        <w:t>s</w:t>
                      </w:r>
                      <w:r w:rsidRPr="00745199">
                        <w:rPr>
                          <w:rFonts w:cstheme="minorHAnsi"/>
                        </w:rPr>
                        <w:t xml:space="preserve"> with support of a body support walker</w:t>
                      </w:r>
                      <w:r w:rsidRPr="00DD3453">
                        <w:rPr>
                          <w:rFonts w:cstheme="minorHAnsi"/>
                          <w:kern w:val="24"/>
                        </w:rPr>
                        <w:t xml:space="preserve">. </w:t>
                      </w:r>
                    </w:p>
                    <w:p w14:paraId="506FE614" w14:textId="77777777" w:rsidR="00745199" w:rsidRPr="00DD3453" w:rsidRDefault="00745199" w:rsidP="00DD3453">
                      <w:pPr>
                        <w:rPr>
                          <w:rFonts w:hAnsi="Calibri"/>
                          <w:color w:val="000000" w:themeColor="text1"/>
                          <w:kern w:val="24"/>
                        </w:rPr>
                      </w:pPr>
                    </w:p>
                  </w:txbxContent>
                </v:textbox>
              </v:shape>
            </w:pict>
          </mc:Fallback>
        </mc:AlternateContent>
      </w:r>
    </w:p>
    <w:p w14:paraId="47194E8E" w14:textId="341A0D56" w:rsidR="00064C6A" w:rsidRPr="00064C6A" w:rsidRDefault="00064C6A" w:rsidP="00064C6A"/>
    <w:p w14:paraId="3CEE4A79" w14:textId="3356B0B7" w:rsidR="00064C6A" w:rsidRPr="00064C6A" w:rsidRDefault="00064C6A" w:rsidP="00064C6A">
      <w:r>
        <w:t xml:space="preserve"> </w:t>
      </w:r>
    </w:p>
    <w:p w14:paraId="09B05E0B" w14:textId="1EFC7032" w:rsidR="00064C6A" w:rsidRPr="00064C6A" w:rsidRDefault="00064C6A" w:rsidP="00064C6A"/>
    <w:p w14:paraId="01EFA7B4" w14:textId="714F4C25" w:rsidR="00064C6A" w:rsidRPr="00064C6A" w:rsidRDefault="00064C6A" w:rsidP="00064C6A"/>
    <w:p w14:paraId="698BE633" w14:textId="7A7914B3" w:rsidR="00064C6A" w:rsidRPr="00064C6A" w:rsidRDefault="00064C6A" w:rsidP="00064C6A"/>
    <w:p w14:paraId="3FE8CCAC" w14:textId="1EE60705" w:rsidR="00064C6A" w:rsidRPr="00064C6A" w:rsidRDefault="00064C6A" w:rsidP="00064C6A"/>
    <w:p w14:paraId="72E3FDBA" w14:textId="0243694C" w:rsidR="00064C6A" w:rsidRDefault="00064C6A" w:rsidP="00064C6A"/>
    <w:p w14:paraId="5510386E" w14:textId="714168D8" w:rsidR="00064C6A" w:rsidRDefault="00064C6A" w:rsidP="00064C6A">
      <w:pPr>
        <w:tabs>
          <w:tab w:val="left" w:pos="1747"/>
        </w:tabs>
      </w:pPr>
      <w:r w:rsidRPr="00064C6A">
        <w:rPr>
          <w:noProof/>
        </w:rPr>
        <mc:AlternateContent>
          <mc:Choice Requires="wps">
            <w:drawing>
              <wp:anchor distT="0" distB="0" distL="114300" distR="114300" simplePos="0" relativeHeight="251669504" behindDoc="0" locked="0" layoutInCell="1" allowOverlap="1" wp14:anchorId="002176F2" wp14:editId="30F954C8">
                <wp:simplePos x="0" y="0"/>
                <wp:positionH relativeFrom="column">
                  <wp:posOffset>-333375</wp:posOffset>
                </wp:positionH>
                <wp:positionV relativeFrom="paragraph">
                  <wp:posOffset>396240</wp:posOffset>
                </wp:positionV>
                <wp:extent cx="6506210" cy="495300"/>
                <wp:effectExtent l="0" t="0" r="27940" b="19050"/>
                <wp:wrapNone/>
                <wp:docPr id="14" name="TextBox 13"/>
                <wp:cNvGraphicFramePr/>
                <a:graphic xmlns:a="http://schemas.openxmlformats.org/drawingml/2006/main">
                  <a:graphicData uri="http://schemas.microsoft.com/office/word/2010/wordprocessingShape">
                    <wps:wsp>
                      <wps:cNvSpPr txBox="1"/>
                      <wps:spPr>
                        <a:xfrm>
                          <a:off x="0" y="0"/>
                          <a:ext cx="6506210" cy="495300"/>
                        </a:xfrm>
                        <a:prstGeom prst="rect">
                          <a:avLst/>
                        </a:prstGeom>
                        <a:noFill/>
                        <a:ln>
                          <a:solidFill>
                            <a:schemeClr val="tx1"/>
                          </a:solidFill>
                        </a:ln>
                      </wps:spPr>
                      <wps:txbx>
                        <w:txbxContent>
                          <w:p w14:paraId="15E85BC3" w14:textId="27A8E087" w:rsidR="00064C6A" w:rsidRDefault="00064C6A" w:rsidP="00064C6A">
                            <w:pPr>
                              <w:rPr>
                                <w:rFonts w:hAnsi="Calibri"/>
                                <w:color w:val="000000" w:themeColor="text1"/>
                                <w:kern w:val="24"/>
                                <w:sz w:val="24"/>
                                <w:szCs w:val="24"/>
                              </w:rPr>
                            </w:pPr>
                            <w:r>
                              <w:rPr>
                                <w:rFonts w:hAnsi="Calibri"/>
                                <w:color w:val="000000" w:themeColor="text1"/>
                                <w:kern w:val="24"/>
                              </w:rPr>
                              <w:t xml:space="preserve">The </w:t>
                            </w:r>
                            <w:r>
                              <w:rPr>
                                <w:rFonts w:hAnsi="Calibri"/>
                                <w:b/>
                                <w:bCs/>
                                <w:color w:val="00B0F0"/>
                                <w:kern w:val="24"/>
                              </w:rPr>
                              <w:t>aim</w:t>
                            </w:r>
                            <w:r>
                              <w:rPr>
                                <w:rFonts w:hAnsi="Calibri"/>
                                <w:color w:val="000000" w:themeColor="text1"/>
                                <w:kern w:val="24"/>
                              </w:rPr>
                              <w:t xml:space="preserve"> of this study is to </w:t>
                            </w:r>
                            <w:r>
                              <w:rPr>
                                <w:rFonts w:hAnsi="Calibri"/>
                                <w:b/>
                                <w:bCs/>
                                <w:color w:val="00B0F0"/>
                                <w:kern w:val="24"/>
                              </w:rPr>
                              <w:t xml:space="preserve">test an app </w:t>
                            </w:r>
                            <w:r>
                              <w:rPr>
                                <w:rFonts w:hAnsi="Calibri"/>
                                <w:color w:val="000000" w:themeColor="text1"/>
                                <w:kern w:val="24"/>
                              </w:rPr>
                              <w:t xml:space="preserve">that will encourage young people who are unable to walk due to their disability to be </w:t>
                            </w:r>
                            <w:r w:rsidR="00FD1C9B">
                              <w:rPr>
                                <w:rFonts w:hAnsi="Calibri"/>
                                <w:b/>
                                <w:bCs/>
                                <w:color w:val="00B0F0"/>
                                <w:kern w:val="24"/>
                              </w:rPr>
                              <w:t>move</w:t>
                            </w:r>
                            <w:r>
                              <w:rPr>
                                <w:rFonts w:hAnsi="Calibri"/>
                                <w:b/>
                                <w:bCs/>
                                <w:color w:val="00B0F0"/>
                                <w:kern w:val="24"/>
                              </w:rPr>
                              <w:t xml:space="preserve"> more regularly </w:t>
                            </w:r>
                            <w:r>
                              <w:rPr>
                                <w:rFonts w:hAnsi="Calibri"/>
                                <w:color w:val="000000" w:themeColor="text1"/>
                                <w:kern w:val="24"/>
                              </w:rPr>
                              <w:t xml:space="preserve">through their day. </w:t>
                            </w:r>
                          </w:p>
                        </w:txbxContent>
                      </wps:txbx>
                      <wps:bodyPr wrap="square" rtlCol="0">
                        <a:noAutofit/>
                      </wps:bodyPr>
                    </wps:wsp>
                  </a:graphicData>
                </a:graphic>
                <wp14:sizeRelV relativeFrom="margin">
                  <wp14:pctHeight>0</wp14:pctHeight>
                </wp14:sizeRelV>
              </wp:anchor>
            </w:drawing>
          </mc:Choice>
          <mc:Fallback>
            <w:pict>
              <v:shape w14:anchorId="002176F2" id="TextBox 13" o:spid="_x0000_s1030" type="#_x0000_t202" style="position:absolute;margin-left:-26.25pt;margin-top:31.2pt;width:512.3pt;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" filled="f" strokecolor="black [3213]">
                <v:textbox>
                  <w:txbxContent>
                    <w:p w14:paraId="15E85BC3" w14:textId="27A8E087" w:rsidR="00064C6A" w:rsidRDefault="00064C6A" w:rsidP="00064C6A">
                      <w:pPr>
                        <w:rPr>
                          <w:rFonts w:hAnsi="Calibri"/>
                          <w:color w:val="000000" w:themeColor="text1"/>
                          <w:kern w:val="24"/>
                          <w:sz w:val="24"/>
                          <w:szCs w:val="24"/>
                        </w:rPr>
                      </w:pPr>
                      <w:r>
                        <w:rPr>
                          <w:rFonts w:hAnsi="Calibri"/>
                          <w:color w:val="000000" w:themeColor="text1"/>
                          <w:kern w:val="24"/>
                        </w:rPr>
                        <w:t xml:space="preserve">The </w:t>
                      </w:r>
                      <w:r>
                        <w:rPr>
                          <w:rFonts w:hAnsi="Calibri"/>
                          <w:b/>
                          <w:bCs/>
                          <w:color w:val="00B0F0"/>
                          <w:kern w:val="24"/>
                        </w:rPr>
                        <w:t>aim</w:t>
                      </w:r>
                      <w:r>
                        <w:rPr>
                          <w:rFonts w:hAnsi="Calibri"/>
                          <w:color w:val="000000" w:themeColor="text1"/>
                          <w:kern w:val="24"/>
                        </w:rPr>
                        <w:t xml:space="preserve"> of this study is to </w:t>
                      </w:r>
                      <w:r>
                        <w:rPr>
                          <w:rFonts w:hAnsi="Calibri"/>
                          <w:b/>
                          <w:bCs/>
                          <w:color w:val="00B0F0"/>
                          <w:kern w:val="24"/>
                        </w:rPr>
                        <w:t xml:space="preserve">test an app </w:t>
                      </w:r>
                      <w:r>
                        <w:rPr>
                          <w:rFonts w:hAnsi="Calibri"/>
                          <w:color w:val="000000" w:themeColor="text1"/>
                          <w:kern w:val="24"/>
                        </w:rPr>
                        <w:t xml:space="preserve">that will encourage young people who are unable to walk due to their disability to be </w:t>
                      </w:r>
                      <w:r w:rsidR="00FD1C9B">
                        <w:rPr>
                          <w:rFonts w:hAnsi="Calibri"/>
                          <w:b/>
                          <w:bCs/>
                          <w:color w:val="00B0F0"/>
                          <w:kern w:val="24"/>
                        </w:rPr>
                        <w:t>move</w:t>
                      </w:r>
                      <w:r>
                        <w:rPr>
                          <w:rFonts w:hAnsi="Calibri"/>
                          <w:b/>
                          <w:bCs/>
                          <w:color w:val="00B0F0"/>
                          <w:kern w:val="24"/>
                        </w:rPr>
                        <w:t xml:space="preserve"> more regularly </w:t>
                      </w:r>
                      <w:r>
                        <w:rPr>
                          <w:rFonts w:hAnsi="Calibri"/>
                          <w:color w:val="000000" w:themeColor="text1"/>
                          <w:kern w:val="24"/>
                        </w:rPr>
                        <w:t xml:space="preserve">through their day. </w:t>
                      </w:r>
                    </w:p>
                  </w:txbxContent>
                </v:textbox>
              </v:shape>
            </w:pict>
          </mc:Fallback>
        </mc:AlternateContent>
      </w:r>
      <w:r>
        <w:tab/>
      </w:r>
    </w:p>
    <w:p w14:paraId="0DED2846" w14:textId="77777777" w:rsidR="00067CA4" w:rsidRPr="00067CA4" w:rsidRDefault="00067CA4" w:rsidP="00067CA4"/>
    <w:p w14:paraId="7F1E07FB" w14:textId="75602AB7" w:rsidR="00067CA4" w:rsidRPr="00067CA4" w:rsidRDefault="008127E0" w:rsidP="00067CA4">
      <w:r w:rsidRPr="00064C6A">
        <w:rPr>
          <w:noProof/>
        </w:rPr>
        <mc:AlternateContent>
          <mc:Choice Requires="wps">
            <w:drawing>
              <wp:anchor distT="0" distB="0" distL="114300" distR="114300" simplePos="0" relativeHeight="251671552" behindDoc="0" locked="0" layoutInCell="1" allowOverlap="1" wp14:anchorId="02864D46" wp14:editId="769AD2C4">
                <wp:simplePos x="0" y="0"/>
                <wp:positionH relativeFrom="column">
                  <wp:posOffset>-323215</wp:posOffset>
                </wp:positionH>
                <wp:positionV relativeFrom="paragraph">
                  <wp:posOffset>264795</wp:posOffset>
                </wp:positionV>
                <wp:extent cx="6506210" cy="830580"/>
                <wp:effectExtent l="0" t="0" r="0" b="0"/>
                <wp:wrapNone/>
                <wp:docPr id="13" name="Rectangle 12"/>
                <wp:cNvGraphicFramePr/>
                <a:graphic xmlns:a="http://schemas.openxmlformats.org/drawingml/2006/main">
                  <a:graphicData uri="http://schemas.microsoft.com/office/word/2010/wordprocessingShape">
                    <wps:wsp>
                      <wps:cNvSpPr/>
                      <wps:spPr>
                        <a:xfrm>
                          <a:off x="0" y="0"/>
                          <a:ext cx="6506210" cy="830580"/>
                        </a:xfrm>
                        <a:prstGeom prst="rect">
                          <a:avLst/>
                        </a:prstGeom>
                        <a:solidFill>
                          <a:srgbClr val="00B0F0"/>
                        </a:solidFill>
                      </wps:spPr>
                      <wps:txbx>
                        <w:txbxContent>
                          <w:p w14:paraId="34EE4231" w14:textId="77777777" w:rsidR="00064C6A" w:rsidRDefault="00064C6A" w:rsidP="00064C6A">
                            <w:pPr>
                              <w:jc w:val="center"/>
                              <w:textAlignment w:val="baseline"/>
                              <w:rPr>
                                <w:rFonts w:ascii="Calibri" w:hAnsi="Calibri" w:cs="Arial"/>
                                <w:b/>
                                <w:bCs/>
                                <w:color w:val="FFFFFF" w:themeColor="background1"/>
                                <w:kern w:val="24"/>
                                <w:sz w:val="32"/>
                                <w:szCs w:val="32"/>
                              </w:rPr>
                            </w:pPr>
                            <w:r>
                              <w:rPr>
                                <w:rFonts w:ascii="Calibri" w:hAnsi="Calibri" w:cs="Arial"/>
                                <w:b/>
                                <w:bCs/>
                                <w:color w:val="FFFFFF" w:themeColor="background1"/>
                                <w:kern w:val="24"/>
                                <w:sz w:val="32"/>
                                <w:szCs w:val="32"/>
                              </w:rPr>
                              <w:t xml:space="preserve">We’ve been working with young people who use a wheelchair, their family </w:t>
                            </w:r>
                            <w:proofErr w:type="gramStart"/>
                            <w:r>
                              <w:rPr>
                                <w:rFonts w:ascii="Calibri" w:hAnsi="Calibri" w:cs="Arial"/>
                                <w:b/>
                                <w:bCs/>
                                <w:color w:val="FFFFFF" w:themeColor="background1"/>
                                <w:kern w:val="24"/>
                                <w:sz w:val="32"/>
                                <w:szCs w:val="32"/>
                              </w:rPr>
                              <w:t>members</w:t>
                            </w:r>
                            <w:proofErr w:type="gramEnd"/>
                            <w:r>
                              <w:rPr>
                                <w:rFonts w:ascii="Calibri" w:hAnsi="Calibri" w:cs="Arial"/>
                                <w:b/>
                                <w:bCs/>
                                <w:color w:val="FFFFFF" w:themeColor="background1"/>
                                <w:kern w:val="24"/>
                                <w:sz w:val="32"/>
                                <w:szCs w:val="32"/>
                              </w:rPr>
                              <w:t xml:space="preserve"> and professionals to design the app. </w:t>
                            </w:r>
                          </w:p>
                          <w:p w14:paraId="336E2293" w14:textId="77777777" w:rsidR="00064C6A" w:rsidRDefault="00064C6A" w:rsidP="00064C6A">
                            <w:pPr>
                              <w:jc w:val="center"/>
                              <w:textAlignment w:val="baseline"/>
                              <w:rPr>
                                <w:rFonts w:ascii="Calibri" w:hAnsi="Calibri" w:cs="Arial"/>
                                <w:b/>
                                <w:bCs/>
                                <w:color w:val="FFFFFF" w:themeColor="background1"/>
                                <w:kern w:val="24"/>
                                <w:sz w:val="32"/>
                                <w:szCs w:val="32"/>
                              </w:rPr>
                            </w:pPr>
                            <w:r>
                              <w:rPr>
                                <w:rFonts w:ascii="Calibri" w:hAnsi="Calibri" w:cs="Arial"/>
                                <w:b/>
                                <w:bCs/>
                                <w:color w:val="FFFFFF" w:themeColor="background1"/>
                                <w:kern w:val="24"/>
                                <w:sz w:val="32"/>
                                <w:szCs w:val="32"/>
                              </w:rPr>
                              <w:t xml:space="preserve">We would like you to help us to test it. </w:t>
                            </w:r>
                          </w:p>
                        </w:txbxContent>
                      </wps:txbx>
                      <wps:bodyPr wrap="square">
                        <a:spAutoFit/>
                      </wps:bodyPr>
                    </wps:wsp>
                  </a:graphicData>
                </a:graphic>
              </wp:anchor>
            </w:drawing>
          </mc:Choice>
          <mc:Fallback>
            <w:pict>
              <v:rect w14:anchorId="02864D46" id="Rectangle 12" o:spid="_x0000_s1031" style="position:absolute;margin-left:-25.45pt;margin-top:20.85pt;width:512.3pt;height:65.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" fillcolor="#00b0f0" stroked="f">
                <v:textbox style="mso-fit-shape-to-text:t">
                  <w:txbxContent>
                    <w:p w14:paraId="34EE4231" w14:textId="77777777" w:rsidR="00064C6A" w:rsidRDefault="00064C6A" w:rsidP="00064C6A">
                      <w:pPr>
                        <w:jc w:val="center"/>
                        <w:textAlignment w:val="baseline"/>
                        <w:rPr>
                          <w:rFonts w:ascii="Calibri" w:hAnsi="Calibri" w:cs="Arial"/>
                          <w:b/>
                          <w:bCs/>
                          <w:color w:val="FFFFFF" w:themeColor="background1"/>
                          <w:kern w:val="24"/>
                          <w:sz w:val="32"/>
                          <w:szCs w:val="32"/>
                        </w:rPr>
                      </w:pPr>
                      <w:r>
                        <w:rPr>
                          <w:rFonts w:ascii="Calibri" w:hAnsi="Calibri" w:cs="Arial"/>
                          <w:b/>
                          <w:bCs/>
                          <w:color w:val="FFFFFF" w:themeColor="background1"/>
                          <w:kern w:val="24"/>
                          <w:sz w:val="32"/>
                          <w:szCs w:val="32"/>
                        </w:rPr>
                        <w:t xml:space="preserve">We’ve been working with young people who use a wheelchair, their family </w:t>
                      </w:r>
                      <w:proofErr w:type="gramStart"/>
                      <w:r>
                        <w:rPr>
                          <w:rFonts w:ascii="Calibri" w:hAnsi="Calibri" w:cs="Arial"/>
                          <w:b/>
                          <w:bCs/>
                          <w:color w:val="FFFFFF" w:themeColor="background1"/>
                          <w:kern w:val="24"/>
                          <w:sz w:val="32"/>
                          <w:szCs w:val="32"/>
                        </w:rPr>
                        <w:t>members</w:t>
                      </w:r>
                      <w:proofErr w:type="gramEnd"/>
                      <w:r>
                        <w:rPr>
                          <w:rFonts w:ascii="Calibri" w:hAnsi="Calibri" w:cs="Arial"/>
                          <w:b/>
                          <w:bCs/>
                          <w:color w:val="FFFFFF" w:themeColor="background1"/>
                          <w:kern w:val="24"/>
                          <w:sz w:val="32"/>
                          <w:szCs w:val="32"/>
                        </w:rPr>
                        <w:t xml:space="preserve"> and professionals to design the app. </w:t>
                      </w:r>
                    </w:p>
                    <w:p w14:paraId="336E2293" w14:textId="77777777" w:rsidR="00064C6A" w:rsidRDefault="00064C6A" w:rsidP="00064C6A">
                      <w:pPr>
                        <w:jc w:val="center"/>
                        <w:textAlignment w:val="baseline"/>
                        <w:rPr>
                          <w:rFonts w:ascii="Calibri" w:hAnsi="Calibri" w:cs="Arial"/>
                          <w:b/>
                          <w:bCs/>
                          <w:color w:val="FFFFFF" w:themeColor="background1"/>
                          <w:kern w:val="24"/>
                          <w:sz w:val="32"/>
                          <w:szCs w:val="32"/>
                        </w:rPr>
                      </w:pPr>
                      <w:r>
                        <w:rPr>
                          <w:rFonts w:ascii="Calibri" w:hAnsi="Calibri" w:cs="Arial"/>
                          <w:b/>
                          <w:bCs/>
                          <w:color w:val="FFFFFF" w:themeColor="background1"/>
                          <w:kern w:val="24"/>
                          <w:sz w:val="32"/>
                          <w:szCs w:val="32"/>
                        </w:rPr>
                        <w:t xml:space="preserve">We would like you to help us to test it. </w:t>
                      </w:r>
                    </w:p>
                  </w:txbxContent>
                </v:textbox>
              </v:rect>
            </w:pict>
          </mc:Fallback>
        </mc:AlternateContent>
      </w:r>
    </w:p>
    <w:p w14:paraId="325D31C8" w14:textId="77777777" w:rsidR="00067CA4" w:rsidRPr="00067CA4" w:rsidRDefault="00067CA4" w:rsidP="00067CA4"/>
    <w:p w14:paraId="3B8EC42E" w14:textId="77777777" w:rsidR="00067CA4" w:rsidRPr="00067CA4" w:rsidRDefault="00067CA4" w:rsidP="00067CA4"/>
    <w:p w14:paraId="45F1B586" w14:textId="77777777" w:rsidR="00067CA4" w:rsidRPr="00067CA4" w:rsidRDefault="00067CA4" w:rsidP="00067CA4"/>
    <w:p w14:paraId="410FDBC8" w14:textId="10EA2596" w:rsidR="00067CA4" w:rsidRPr="00067CA4" w:rsidRDefault="00E60241" w:rsidP="00067CA4">
      <w:r w:rsidRPr="00064C6A">
        <w:rPr>
          <w:noProof/>
        </w:rPr>
        <mc:AlternateContent>
          <mc:Choice Requires="wps">
            <w:drawing>
              <wp:anchor distT="0" distB="0" distL="114300" distR="114300" simplePos="0" relativeHeight="251673600" behindDoc="0" locked="0" layoutInCell="1" allowOverlap="1" wp14:anchorId="56C6531B" wp14:editId="1A8DEF98">
                <wp:simplePos x="0" y="0"/>
                <wp:positionH relativeFrom="column">
                  <wp:posOffset>-333375</wp:posOffset>
                </wp:positionH>
                <wp:positionV relativeFrom="paragraph">
                  <wp:posOffset>172085</wp:posOffset>
                </wp:positionV>
                <wp:extent cx="6489700" cy="1019175"/>
                <wp:effectExtent l="0" t="0" r="25400" b="28575"/>
                <wp:wrapNone/>
                <wp:docPr id="20" name="TextBox 19"/>
                <wp:cNvGraphicFramePr/>
                <a:graphic xmlns:a="http://schemas.openxmlformats.org/drawingml/2006/main">
                  <a:graphicData uri="http://schemas.microsoft.com/office/word/2010/wordprocessingShape">
                    <wps:wsp>
                      <wps:cNvSpPr txBox="1"/>
                      <wps:spPr>
                        <a:xfrm>
                          <a:off x="0" y="0"/>
                          <a:ext cx="6489700" cy="1019175"/>
                        </a:xfrm>
                        <a:prstGeom prst="rect">
                          <a:avLst/>
                        </a:prstGeom>
                        <a:noFill/>
                        <a:ln>
                          <a:solidFill>
                            <a:schemeClr val="tx1"/>
                          </a:solidFill>
                        </a:ln>
                      </wps:spPr>
                      <wps:txbx>
                        <w:txbxContent>
                          <w:p w14:paraId="7EE3B364" w14:textId="76B6110A" w:rsidR="00064C6A" w:rsidRDefault="00064C6A" w:rsidP="00064C6A">
                            <w:pPr>
                              <w:rPr>
                                <w:rFonts w:hAnsi="Calibri"/>
                                <w:color w:val="000000" w:themeColor="text1"/>
                                <w:kern w:val="24"/>
                                <w:sz w:val="24"/>
                                <w:szCs w:val="24"/>
                              </w:rPr>
                            </w:pPr>
                            <w:r>
                              <w:rPr>
                                <w:rFonts w:hAnsi="Calibri"/>
                                <w:color w:val="000000" w:themeColor="text1"/>
                                <w:kern w:val="24"/>
                              </w:rPr>
                              <w:t>I will</w:t>
                            </w:r>
                            <w:r w:rsidR="0014138F">
                              <w:rPr>
                                <w:rFonts w:hAnsi="Calibri"/>
                                <w:color w:val="000000" w:themeColor="text1"/>
                                <w:kern w:val="24"/>
                              </w:rPr>
                              <w:t xml:space="preserve"> have two</w:t>
                            </w:r>
                            <w:r>
                              <w:rPr>
                                <w:rFonts w:hAnsi="Calibri"/>
                                <w:color w:val="000000" w:themeColor="text1"/>
                                <w:kern w:val="24"/>
                              </w:rPr>
                              <w:t xml:space="preserve"> </w:t>
                            </w:r>
                            <w:r>
                              <w:rPr>
                                <w:rFonts w:hAnsi="Calibri"/>
                                <w:b/>
                                <w:bCs/>
                                <w:color w:val="00B0F0"/>
                                <w:kern w:val="24"/>
                              </w:rPr>
                              <w:t>meet</w:t>
                            </w:r>
                            <w:r w:rsidR="0014138F">
                              <w:rPr>
                                <w:rFonts w:hAnsi="Calibri"/>
                                <w:b/>
                                <w:bCs/>
                                <w:color w:val="00B0F0"/>
                                <w:kern w:val="24"/>
                              </w:rPr>
                              <w:t>ings</w:t>
                            </w:r>
                            <w:r>
                              <w:rPr>
                                <w:rFonts w:hAnsi="Calibri"/>
                                <w:b/>
                                <w:bCs/>
                                <w:color w:val="00B0F0"/>
                                <w:kern w:val="24"/>
                              </w:rPr>
                              <w:t xml:space="preserve"> </w:t>
                            </w:r>
                            <w:r>
                              <w:rPr>
                                <w:rFonts w:hAnsi="Calibri"/>
                                <w:color w:val="000000" w:themeColor="text1"/>
                                <w:kern w:val="24"/>
                              </w:rPr>
                              <w:t xml:space="preserve">with you and your parent / guardian </w:t>
                            </w:r>
                            <w:r>
                              <w:rPr>
                                <w:rFonts w:hAnsi="Calibri"/>
                                <w:b/>
                                <w:bCs/>
                                <w:color w:val="00B0F0"/>
                                <w:kern w:val="24"/>
                              </w:rPr>
                              <w:t>online</w:t>
                            </w:r>
                            <w:r>
                              <w:rPr>
                                <w:rFonts w:hAnsi="Calibri"/>
                                <w:color w:val="000000" w:themeColor="text1"/>
                                <w:kern w:val="24"/>
                              </w:rPr>
                              <w:t xml:space="preserve">. </w:t>
                            </w:r>
                            <w:r w:rsidR="0014138F">
                              <w:rPr>
                                <w:rFonts w:hAnsi="Calibri"/>
                                <w:color w:val="000000" w:themeColor="text1"/>
                                <w:kern w:val="24"/>
                              </w:rPr>
                              <w:t xml:space="preserve">The first meeting is to make sure you understand the study and you want to take part. It will take about 45 minutes. After that your parent/guardian will help you fill in a short online form to confirm you want to take part. In the second meeting </w:t>
                            </w:r>
                            <w:r>
                              <w:rPr>
                                <w:rFonts w:hAnsi="Calibri"/>
                                <w:color w:val="000000" w:themeColor="text1"/>
                                <w:kern w:val="24"/>
                              </w:rPr>
                              <w:t xml:space="preserve">I will explain what we want you and the adults who help you to do. I will also ask you some </w:t>
                            </w:r>
                            <w:r>
                              <w:rPr>
                                <w:rFonts w:hAnsi="Calibri"/>
                                <w:b/>
                                <w:bCs/>
                                <w:color w:val="00B0F0"/>
                                <w:kern w:val="24"/>
                              </w:rPr>
                              <w:t>questions</w:t>
                            </w:r>
                            <w:r>
                              <w:rPr>
                                <w:rFonts w:hAnsi="Calibri"/>
                                <w:color w:val="000000" w:themeColor="text1"/>
                                <w:kern w:val="24"/>
                              </w:rPr>
                              <w:t xml:space="preserve"> about </w:t>
                            </w:r>
                            <w:r w:rsidR="00852DBE">
                              <w:rPr>
                                <w:rFonts w:hAnsi="Calibri"/>
                                <w:color w:val="000000" w:themeColor="text1"/>
                                <w:kern w:val="24"/>
                              </w:rPr>
                              <w:t>yourself and the activities you do</w:t>
                            </w:r>
                            <w:r>
                              <w:rPr>
                                <w:rFonts w:hAnsi="Calibri"/>
                                <w:color w:val="000000" w:themeColor="text1"/>
                                <w:kern w:val="24"/>
                              </w:rPr>
                              <w:t xml:space="preserve">. We’ll do a short </w:t>
                            </w:r>
                            <w:proofErr w:type="gramStart"/>
                            <w:r>
                              <w:rPr>
                                <w:rFonts w:hAnsi="Calibri"/>
                                <w:color w:val="000000" w:themeColor="text1"/>
                                <w:kern w:val="24"/>
                              </w:rPr>
                              <w:t>multiple choice</w:t>
                            </w:r>
                            <w:proofErr w:type="gramEnd"/>
                            <w:r>
                              <w:rPr>
                                <w:rFonts w:hAnsi="Calibri"/>
                                <w:color w:val="000000" w:themeColor="text1"/>
                                <w:kern w:val="24"/>
                              </w:rPr>
                              <w:t xml:space="preserve"> quiz. It will take about an hour and a half.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6C6531B" id="TextBox 19" o:spid="_x0000_s1032" type="#_x0000_t202" style="position:absolute;margin-left:-26.25pt;margin-top:13.55pt;width:511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" filled="f" strokecolor="black [3213]">
                <v:textbox>
                  <w:txbxContent>
                    <w:p w14:paraId="7EE3B364" w14:textId="76B6110A" w:rsidR="00064C6A" w:rsidRDefault="00064C6A" w:rsidP="00064C6A">
                      <w:pPr>
                        <w:rPr>
                          <w:rFonts w:hAnsi="Calibri"/>
                          <w:color w:val="000000" w:themeColor="text1"/>
                          <w:kern w:val="24"/>
                          <w:sz w:val="24"/>
                          <w:szCs w:val="24"/>
                        </w:rPr>
                      </w:pPr>
                      <w:r>
                        <w:rPr>
                          <w:rFonts w:hAnsi="Calibri"/>
                          <w:color w:val="000000" w:themeColor="text1"/>
                          <w:kern w:val="24"/>
                        </w:rPr>
                        <w:t>I will</w:t>
                      </w:r>
                      <w:r w:rsidR="0014138F">
                        <w:rPr>
                          <w:rFonts w:hAnsi="Calibri"/>
                          <w:color w:val="000000" w:themeColor="text1"/>
                          <w:kern w:val="24"/>
                        </w:rPr>
                        <w:t xml:space="preserve"> have two</w:t>
                      </w:r>
                      <w:r>
                        <w:rPr>
                          <w:rFonts w:hAnsi="Calibri"/>
                          <w:color w:val="000000" w:themeColor="text1"/>
                          <w:kern w:val="24"/>
                        </w:rPr>
                        <w:t xml:space="preserve"> </w:t>
                      </w:r>
                      <w:r>
                        <w:rPr>
                          <w:rFonts w:hAnsi="Calibri"/>
                          <w:b/>
                          <w:bCs/>
                          <w:color w:val="00B0F0"/>
                          <w:kern w:val="24"/>
                        </w:rPr>
                        <w:t>meet</w:t>
                      </w:r>
                      <w:r w:rsidR="0014138F">
                        <w:rPr>
                          <w:rFonts w:hAnsi="Calibri"/>
                          <w:b/>
                          <w:bCs/>
                          <w:color w:val="00B0F0"/>
                          <w:kern w:val="24"/>
                        </w:rPr>
                        <w:t>ings</w:t>
                      </w:r>
                      <w:r>
                        <w:rPr>
                          <w:rFonts w:hAnsi="Calibri"/>
                          <w:b/>
                          <w:bCs/>
                          <w:color w:val="00B0F0"/>
                          <w:kern w:val="24"/>
                        </w:rPr>
                        <w:t xml:space="preserve"> </w:t>
                      </w:r>
                      <w:r>
                        <w:rPr>
                          <w:rFonts w:hAnsi="Calibri"/>
                          <w:color w:val="000000" w:themeColor="text1"/>
                          <w:kern w:val="24"/>
                        </w:rPr>
                        <w:t xml:space="preserve">with you and your parent / guardian </w:t>
                      </w:r>
                      <w:r>
                        <w:rPr>
                          <w:rFonts w:hAnsi="Calibri"/>
                          <w:b/>
                          <w:bCs/>
                          <w:color w:val="00B0F0"/>
                          <w:kern w:val="24"/>
                        </w:rPr>
                        <w:t>online</w:t>
                      </w:r>
                      <w:r>
                        <w:rPr>
                          <w:rFonts w:hAnsi="Calibri"/>
                          <w:color w:val="000000" w:themeColor="text1"/>
                          <w:kern w:val="24"/>
                        </w:rPr>
                        <w:t xml:space="preserve">. </w:t>
                      </w:r>
                      <w:r w:rsidR="0014138F">
                        <w:rPr>
                          <w:rFonts w:hAnsi="Calibri"/>
                          <w:color w:val="000000" w:themeColor="text1"/>
                          <w:kern w:val="24"/>
                        </w:rPr>
                        <w:t xml:space="preserve">The first meeting is to make sure you understand the study and you want to take part. It will take about 45 minutes. After that your parent/guardian will help you fill in a short online form to confirm you want to take part. In the second meeting </w:t>
                      </w:r>
                      <w:r>
                        <w:rPr>
                          <w:rFonts w:hAnsi="Calibri"/>
                          <w:color w:val="000000" w:themeColor="text1"/>
                          <w:kern w:val="24"/>
                        </w:rPr>
                        <w:t xml:space="preserve">I will explain what we want you and the adults who help you to do. I will also ask you some </w:t>
                      </w:r>
                      <w:r>
                        <w:rPr>
                          <w:rFonts w:hAnsi="Calibri"/>
                          <w:b/>
                          <w:bCs/>
                          <w:color w:val="00B0F0"/>
                          <w:kern w:val="24"/>
                        </w:rPr>
                        <w:t>questions</w:t>
                      </w:r>
                      <w:r>
                        <w:rPr>
                          <w:rFonts w:hAnsi="Calibri"/>
                          <w:color w:val="000000" w:themeColor="text1"/>
                          <w:kern w:val="24"/>
                        </w:rPr>
                        <w:t xml:space="preserve"> about </w:t>
                      </w:r>
                      <w:r w:rsidR="00852DBE">
                        <w:rPr>
                          <w:rFonts w:hAnsi="Calibri"/>
                          <w:color w:val="000000" w:themeColor="text1"/>
                          <w:kern w:val="24"/>
                        </w:rPr>
                        <w:t>yourself and the activities you do</w:t>
                      </w:r>
                      <w:r>
                        <w:rPr>
                          <w:rFonts w:hAnsi="Calibri"/>
                          <w:color w:val="000000" w:themeColor="text1"/>
                          <w:kern w:val="24"/>
                        </w:rPr>
                        <w:t xml:space="preserve">. We’ll do a short </w:t>
                      </w:r>
                      <w:proofErr w:type="gramStart"/>
                      <w:r>
                        <w:rPr>
                          <w:rFonts w:hAnsi="Calibri"/>
                          <w:color w:val="000000" w:themeColor="text1"/>
                          <w:kern w:val="24"/>
                        </w:rPr>
                        <w:t>multiple choice</w:t>
                      </w:r>
                      <w:proofErr w:type="gramEnd"/>
                      <w:r>
                        <w:rPr>
                          <w:rFonts w:hAnsi="Calibri"/>
                          <w:color w:val="000000" w:themeColor="text1"/>
                          <w:kern w:val="24"/>
                        </w:rPr>
                        <w:t xml:space="preserve"> quiz. It will take about an hour and a half. </w:t>
                      </w:r>
                    </w:p>
                  </w:txbxContent>
                </v:textbox>
              </v:shape>
            </w:pict>
          </mc:Fallback>
        </mc:AlternateContent>
      </w:r>
    </w:p>
    <w:p w14:paraId="05AB436A" w14:textId="77777777" w:rsidR="00067CA4" w:rsidRPr="00067CA4" w:rsidRDefault="00067CA4" w:rsidP="00067CA4"/>
    <w:p w14:paraId="12E95980" w14:textId="77777777" w:rsidR="00067CA4" w:rsidRDefault="00067CA4" w:rsidP="00067CA4"/>
    <w:p w14:paraId="374FAF8C" w14:textId="142959F2" w:rsidR="00067CA4" w:rsidRDefault="0014138F" w:rsidP="00067CA4">
      <w:r w:rsidRPr="00067CA4">
        <w:rPr>
          <w:noProof/>
        </w:rPr>
        <w:lastRenderedPageBreak/>
        <mc:AlternateContent>
          <mc:Choice Requires="wps">
            <w:drawing>
              <wp:anchor distT="0" distB="0" distL="114300" distR="114300" simplePos="0" relativeHeight="251677696" behindDoc="0" locked="0" layoutInCell="1" allowOverlap="1" wp14:anchorId="48BCCA0C" wp14:editId="230F93E1">
                <wp:simplePos x="0" y="0"/>
                <wp:positionH relativeFrom="column">
                  <wp:posOffset>-371475</wp:posOffset>
                </wp:positionH>
                <wp:positionV relativeFrom="paragraph">
                  <wp:posOffset>202565</wp:posOffset>
                </wp:positionV>
                <wp:extent cx="6725920" cy="1076325"/>
                <wp:effectExtent l="0" t="0" r="17780" b="28575"/>
                <wp:wrapNone/>
                <wp:docPr id="17" name="TextBox 16">
                  <a:extLst xmlns:a="http://schemas.openxmlformats.org/drawingml/2006/main">
                    <a:ext uri="{FF2B5EF4-FFF2-40B4-BE49-F238E27FC236}">
                      <a16:creationId xmlns:a16="http://schemas.microsoft.com/office/drawing/2014/main" id="{116FB187-BF99-4F3E-AA83-9F672C7B7D20}"/>
                    </a:ext>
                  </a:extLst>
                </wp:docPr>
                <wp:cNvGraphicFramePr/>
                <a:graphic xmlns:a="http://schemas.openxmlformats.org/drawingml/2006/main">
                  <a:graphicData uri="http://schemas.microsoft.com/office/word/2010/wordprocessingShape">
                    <wps:wsp>
                      <wps:cNvSpPr txBox="1"/>
                      <wps:spPr>
                        <a:xfrm>
                          <a:off x="0" y="0"/>
                          <a:ext cx="6725920" cy="1076325"/>
                        </a:xfrm>
                        <a:prstGeom prst="rect">
                          <a:avLst/>
                        </a:prstGeom>
                        <a:noFill/>
                        <a:ln>
                          <a:solidFill>
                            <a:schemeClr val="tx1"/>
                          </a:solidFill>
                        </a:ln>
                      </wps:spPr>
                      <wps:txbx>
                        <w:txbxContent>
                          <w:p w14:paraId="4BC9F2D8" w14:textId="5D0597AF" w:rsidR="00067CA4" w:rsidRDefault="00067CA4" w:rsidP="00067CA4">
                            <w:pPr>
                              <w:rPr>
                                <w:rFonts w:hAnsi="Calibri"/>
                                <w:color w:val="000000" w:themeColor="text1"/>
                                <w:kern w:val="24"/>
                                <w:sz w:val="24"/>
                                <w:szCs w:val="24"/>
                              </w:rPr>
                            </w:pPr>
                            <w:r>
                              <w:rPr>
                                <w:rFonts w:hAnsi="Calibri"/>
                                <w:color w:val="000000" w:themeColor="text1"/>
                                <w:kern w:val="24"/>
                              </w:rPr>
                              <w:t xml:space="preserve">I’ll send you </w:t>
                            </w:r>
                            <w:r>
                              <w:rPr>
                                <w:rFonts w:hAnsi="Calibri"/>
                                <w:b/>
                                <w:bCs/>
                                <w:color w:val="00B0F0"/>
                                <w:kern w:val="24"/>
                              </w:rPr>
                              <w:t>two sensors</w:t>
                            </w:r>
                            <w:r>
                              <w:rPr>
                                <w:rFonts w:hAnsi="Calibri"/>
                                <w:color w:val="000000" w:themeColor="text1"/>
                                <w:kern w:val="24"/>
                              </w:rPr>
                              <w:t xml:space="preserve">. One is called a </w:t>
                            </w:r>
                            <w:r>
                              <w:rPr>
                                <w:rFonts w:hAnsi="Calibri"/>
                                <w:b/>
                                <w:bCs/>
                                <w:color w:val="00B0F0"/>
                                <w:kern w:val="24"/>
                              </w:rPr>
                              <w:t>Fitbit</w:t>
                            </w:r>
                            <w:r>
                              <w:rPr>
                                <w:rFonts w:hAnsi="Calibri"/>
                                <w:color w:val="000000" w:themeColor="text1"/>
                                <w:kern w:val="24"/>
                              </w:rPr>
                              <w:t xml:space="preserve">, which you wear on your </w:t>
                            </w:r>
                            <w:r>
                              <w:rPr>
                                <w:rFonts w:hAnsi="Calibri"/>
                                <w:b/>
                                <w:bCs/>
                                <w:color w:val="00B0F0"/>
                                <w:kern w:val="24"/>
                              </w:rPr>
                              <w:t>wrist</w:t>
                            </w:r>
                            <w:r>
                              <w:rPr>
                                <w:rFonts w:hAnsi="Calibri"/>
                                <w:color w:val="000000" w:themeColor="text1"/>
                                <w:kern w:val="24"/>
                              </w:rPr>
                              <w:t xml:space="preserve">. You wear that for at </w:t>
                            </w:r>
                            <w:r w:rsidRPr="00067CA4">
                              <w:rPr>
                                <w:rFonts w:hAnsi="Calibri"/>
                                <w:color w:val="000000" w:themeColor="text1"/>
                                <w:kern w:val="24"/>
                              </w:rPr>
                              <w:t xml:space="preserve">least </w:t>
                            </w:r>
                            <w:r w:rsidRPr="00067CA4">
                              <w:rPr>
                                <w:rFonts w:hAnsi="Calibri"/>
                                <w:b/>
                                <w:bCs/>
                                <w:color w:val="00B0F0"/>
                                <w:kern w:val="24"/>
                              </w:rPr>
                              <w:t>1</w:t>
                            </w:r>
                            <w:r w:rsidR="0014138F">
                              <w:rPr>
                                <w:rFonts w:hAnsi="Calibri"/>
                                <w:b/>
                                <w:bCs/>
                                <w:color w:val="00B0F0"/>
                                <w:kern w:val="24"/>
                              </w:rPr>
                              <w:t>3</w:t>
                            </w:r>
                            <w:r>
                              <w:rPr>
                                <w:rFonts w:hAnsi="Calibri"/>
                                <w:b/>
                                <w:bCs/>
                                <w:color w:val="00B0F0"/>
                                <w:kern w:val="24"/>
                              </w:rPr>
                              <w:t xml:space="preserve"> </w:t>
                            </w:r>
                            <w:r w:rsidRPr="00067CA4">
                              <w:rPr>
                                <w:rFonts w:hAnsi="Calibri"/>
                                <w:b/>
                                <w:bCs/>
                                <w:color w:val="00B0F0"/>
                                <w:kern w:val="24"/>
                              </w:rPr>
                              <w:t>weeks</w:t>
                            </w:r>
                            <w:r w:rsidRPr="00067CA4">
                              <w:rPr>
                                <w:rFonts w:hAnsi="Calibri"/>
                                <w:color w:val="000000" w:themeColor="text1"/>
                                <w:kern w:val="24"/>
                              </w:rPr>
                              <w:t>.</w:t>
                            </w:r>
                            <w:r>
                              <w:rPr>
                                <w:rFonts w:hAnsi="Calibri"/>
                                <w:color w:val="000000" w:themeColor="text1"/>
                                <w:kern w:val="24"/>
                              </w:rPr>
                              <w:t xml:space="preserve"> You wear the other </w:t>
                            </w:r>
                            <w:proofErr w:type="spellStart"/>
                            <w:r w:rsidR="004E2BAC">
                              <w:rPr>
                                <w:rFonts w:hAnsi="Calibri"/>
                                <w:color w:val="000000" w:themeColor="text1"/>
                                <w:kern w:val="24"/>
                              </w:rPr>
                              <w:t>A</w:t>
                            </w:r>
                            <w:r>
                              <w:rPr>
                                <w:rFonts w:hAnsi="Calibri"/>
                                <w:color w:val="000000" w:themeColor="text1"/>
                                <w:kern w:val="24"/>
                              </w:rPr>
                              <w:t>ctivPAL</w:t>
                            </w:r>
                            <w:r w:rsidR="004E2BAC">
                              <w:rPr>
                                <w:rFonts w:hAnsi="Calibri"/>
                                <w:color w:val="000000" w:themeColor="text1"/>
                                <w:kern w:val="24"/>
                                <w:vertAlign w:val="superscript"/>
                              </w:rPr>
                              <w:t>TM</w:t>
                            </w:r>
                            <w:proofErr w:type="spellEnd"/>
                            <w:r>
                              <w:rPr>
                                <w:rFonts w:hAnsi="Calibri"/>
                                <w:color w:val="000000" w:themeColor="text1"/>
                                <w:kern w:val="24"/>
                              </w:rPr>
                              <w:t xml:space="preserve"> sensor under a waterproof dressing on your </w:t>
                            </w:r>
                            <w:r>
                              <w:rPr>
                                <w:rFonts w:hAnsi="Calibri"/>
                                <w:b/>
                                <w:bCs/>
                                <w:color w:val="00B0F0"/>
                                <w:kern w:val="24"/>
                              </w:rPr>
                              <w:t>thigh</w:t>
                            </w:r>
                            <w:r>
                              <w:rPr>
                                <w:rFonts w:hAnsi="Calibri"/>
                                <w:color w:val="000000" w:themeColor="text1"/>
                                <w:kern w:val="24"/>
                              </w:rPr>
                              <w:t xml:space="preserve">. It doesn’t have a screen like the Fitbit. </w:t>
                            </w:r>
                            <w:r w:rsidR="004E2BAC" w:rsidRPr="004E2BAC">
                              <w:rPr>
                                <w:rFonts w:hAnsi="Calibri"/>
                                <w:color w:val="000000" w:themeColor="text1"/>
                                <w:kern w:val="24"/>
                              </w:rPr>
                              <w:t xml:space="preserve">The </w:t>
                            </w:r>
                            <w:proofErr w:type="spellStart"/>
                            <w:r w:rsidR="004E2BAC" w:rsidRPr="004E2BAC">
                              <w:rPr>
                                <w:rFonts w:hAnsi="Calibri"/>
                                <w:color w:val="000000" w:themeColor="text1"/>
                                <w:kern w:val="24"/>
                              </w:rPr>
                              <w:t>ActivPAL</w:t>
                            </w:r>
                            <w:r w:rsidR="004E2BAC" w:rsidRPr="004E2BAC">
                              <w:rPr>
                                <w:rFonts w:hAnsi="Calibri"/>
                                <w:color w:val="000000" w:themeColor="text1"/>
                                <w:kern w:val="24"/>
                                <w:vertAlign w:val="superscript"/>
                              </w:rPr>
                              <w:t>TM</w:t>
                            </w:r>
                            <w:proofErr w:type="spellEnd"/>
                            <w:r w:rsidR="004E2BAC" w:rsidRPr="004E2BAC">
                              <w:rPr>
                                <w:rFonts w:hAnsi="Calibri"/>
                                <w:color w:val="000000" w:themeColor="text1"/>
                                <w:kern w:val="24"/>
                              </w:rPr>
                              <w:t xml:space="preserve"> sensor collects information about your movement. It doesn’t have any effect on you and is not a medical device.</w:t>
                            </w:r>
                            <w:r w:rsidR="004E2BAC">
                              <w:rPr>
                                <w:rFonts w:hAnsi="Calibri"/>
                                <w:color w:val="000000" w:themeColor="text1"/>
                                <w:kern w:val="24"/>
                              </w:rPr>
                              <w:t xml:space="preserve"> </w:t>
                            </w:r>
                            <w:r>
                              <w:rPr>
                                <w:rFonts w:hAnsi="Calibri"/>
                                <w:color w:val="000000" w:themeColor="text1"/>
                                <w:kern w:val="24"/>
                              </w:rPr>
                              <w:t xml:space="preserve">You wear this one for less time, just for </w:t>
                            </w:r>
                            <w:r>
                              <w:rPr>
                                <w:rFonts w:hAnsi="Calibri"/>
                                <w:b/>
                                <w:bCs/>
                                <w:color w:val="00B0F0"/>
                                <w:kern w:val="24"/>
                              </w:rPr>
                              <w:t>1 week at the beginning</w:t>
                            </w:r>
                            <w:r>
                              <w:rPr>
                                <w:rFonts w:hAnsi="Calibri"/>
                                <w:color w:val="000000" w:themeColor="text1"/>
                                <w:kern w:val="24"/>
                              </w:rPr>
                              <w:t xml:space="preserve">, and for the </w:t>
                            </w:r>
                            <w:r>
                              <w:rPr>
                                <w:rFonts w:hAnsi="Calibri"/>
                                <w:b/>
                                <w:bCs/>
                                <w:color w:val="00B0F0"/>
                                <w:kern w:val="24"/>
                              </w:rPr>
                              <w:t xml:space="preserve">last week </w:t>
                            </w:r>
                            <w:r>
                              <w:rPr>
                                <w:rFonts w:hAnsi="Calibri"/>
                                <w:color w:val="000000" w:themeColor="text1"/>
                                <w:kern w:val="24"/>
                              </w:rPr>
                              <w:t>you are t</w:t>
                            </w:r>
                            <w:r w:rsidR="0014138F">
                              <w:rPr>
                                <w:rFonts w:hAnsi="Calibri"/>
                                <w:color w:val="000000" w:themeColor="text1"/>
                                <w:kern w:val="24"/>
                              </w:rPr>
                              <w:t>esting the app</w:t>
                            </w:r>
                            <w:r>
                              <w:rPr>
                                <w:rFonts w:hAnsi="Calibri"/>
                                <w:color w:val="000000" w:themeColor="text1"/>
                                <w:kern w:val="24"/>
                              </w:rPr>
                              <w:t>.</w:t>
                            </w:r>
                            <w:r w:rsidR="0014138F">
                              <w:rPr>
                                <w:rFonts w:hAnsi="Calibri"/>
                                <w:color w:val="000000" w:themeColor="text1"/>
                                <w:kern w:val="24"/>
                              </w:rPr>
                              <w:t xml:space="preserve"> I’ll ask you to </w:t>
                            </w:r>
                            <w:r w:rsidR="00F41BE7">
                              <w:rPr>
                                <w:rFonts w:hAnsi="Calibri"/>
                                <w:color w:val="000000" w:themeColor="text1"/>
                                <w:kern w:val="24"/>
                              </w:rPr>
                              <w:t>do</w:t>
                            </w:r>
                            <w:r w:rsidR="0014138F">
                              <w:rPr>
                                <w:rFonts w:hAnsi="Calibri"/>
                                <w:color w:val="000000" w:themeColor="text1"/>
                                <w:kern w:val="24"/>
                              </w:rPr>
                              <w:t xml:space="preserve"> a </w:t>
                            </w:r>
                            <w:r w:rsidR="0014138F" w:rsidRPr="0014138F">
                              <w:rPr>
                                <w:rFonts w:hAnsi="Calibri"/>
                                <w:b/>
                                <w:bCs/>
                                <w:color w:val="00B0F0"/>
                                <w:kern w:val="24"/>
                              </w:rPr>
                              <w:t>questionnaire</w:t>
                            </w:r>
                            <w:r w:rsidR="0014138F">
                              <w:rPr>
                                <w:rFonts w:hAnsi="Calibri"/>
                                <w:color w:val="000000" w:themeColor="text1"/>
                                <w:kern w:val="24"/>
                              </w:rPr>
                              <w:t xml:space="preserve"> online about the activities you do when you aren’t in lessons</w:t>
                            </w:r>
                            <w:r w:rsidR="00AC5E49">
                              <w:rPr>
                                <w:rFonts w:hAnsi="Calibri"/>
                                <w:color w:val="000000" w:themeColor="text1"/>
                                <w:kern w:val="24"/>
                              </w:rPr>
                              <w:t>.</w:t>
                            </w:r>
                            <w:r w:rsidR="0014138F">
                              <w:rPr>
                                <w:rFonts w:hAnsi="Calibri"/>
                                <w:color w:val="000000" w:themeColor="text1"/>
                                <w:kern w:val="24"/>
                              </w:rPr>
                              <w:t xml:space="preserve"> with help from your parent/guardian.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8BCCA0C" id="_x0000_t202" coordsize="21600,21600" o:spt="202" path="m,l,21600r21600,l21600,xe">
                <v:stroke joinstyle="miter"/>
                <v:path gradientshapeok="t" o:connecttype="rect"/>
              </v:shapetype>
              <v:shape id="TextBox 16" o:spid="_x0000_s1033" type="#_x0000_t202" style="position:absolute;margin-left:-29.25pt;margin-top:15.95pt;width:529.6pt;height:8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" filled="f" strokecolor="black [3213]">
                <v:textbox>
                  <w:txbxContent>
                    <w:p w14:paraId="4BC9F2D8" w14:textId="5D0597AF" w:rsidR="00067CA4" w:rsidRDefault="00067CA4" w:rsidP="00067CA4">
                      <w:pPr>
                        <w:rPr>
                          <w:rFonts w:hAnsi="Calibri"/>
                          <w:color w:val="000000" w:themeColor="text1"/>
                          <w:kern w:val="24"/>
                          <w:sz w:val="24"/>
                          <w:szCs w:val="24"/>
                        </w:rPr>
                      </w:pPr>
                      <w:r>
                        <w:rPr>
                          <w:rFonts w:hAnsi="Calibri"/>
                          <w:color w:val="000000" w:themeColor="text1"/>
                          <w:kern w:val="24"/>
                        </w:rPr>
                        <w:t xml:space="preserve">I’ll send you </w:t>
                      </w:r>
                      <w:r>
                        <w:rPr>
                          <w:rFonts w:hAnsi="Calibri"/>
                          <w:b/>
                          <w:bCs/>
                          <w:color w:val="00B0F0"/>
                          <w:kern w:val="24"/>
                        </w:rPr>
                        <w:t>two sensors</w:t>
                      </w:r>
                      <w:r>
                        <w:rPr>
                          <w:rFonts w:hAnsi="Calibri"/>
                          <w:color w:val="000000" w:themeColor="text1"/>
                          <w:kern w:val="24"/>
                        </w:rPr>
                        <w:t xml:space="preserve">. One is called a </w:t>
                      </w:r>
                      <w:r>
                        <w:rPr>
                          <w:rFonts w:hAnsi="Calibri"/>
                          <w:b/>
                          <w:bCs/>
                          <w:color w:val="00B0F0"/>
                          <w:kern w:val="24"/>
                        </w:rPr>
                        <w:t>Fitbit</w:t>
                      </w:r>
                      <w:r>
                        <w:rPr>
                          <w:rFonts w:hAnsi="Calibri"/>
                          <w:color w:val="000000" w:themeColor="text1"/>
                          <w:kern w:val="24"/>
                        </w:rPr>
                        <w:t xml:space="preserve">, which you wear on your </w:t>
                      </w:r>
                      <w:r>
                        <w:rPr>
                          <w:rFonts w:hAnsi="Calibri"/>
                          <w:b/>
                          <w:bCs/>
                          <w:color w:val="00B0F0"/>
                          <w:kern w:val="24"/>
                        </w:rPr>
                        <w:t>wrist</w:t>
                      </w:r>
                      <w:r>
                        <w:rPr>
                          <w:rFonts w:hAnsi="Calibri"/>
                          <w:color w:val="000000" w:themeColor="text1"/>
                          <w:kern w:val="24"/>
                        </w:rPr>
                        <w:t xml:space="preserve">. You wear that for at </w:t>
                      </w:r>
                      <w:r w:rsidRPr="00067CA4">
                        <w:rPr>
                          <w:rFonts w:hAnsi="Calibri"/>
                          <w:color w:val="000000" w:themeColor="text1"/>
                          <w:kern w:val="24"/>
                        </w:rPr>
                        <w:t xml:space="preserve">least </w:t>
                      </w:r>
                      <w:r w:rsidRPr="00067CA4">
                        <w:rPr>
                          <w:rFonts w:hAnsi="Calibri"/>
                          <w:b/>
                          <w:bCs/>
                          <w:color w:val="00B0F0"/>
                          <w:kern w:val="24"/>
                        </w:rPr>
                        <w:t>1</w:t>
                      </w:r>
                      <w:r w:rsidR="0014138F">
                        <w:rPr>
                          <w:rFonts w:hAnsi="Calibri"/>
                          <w:b/>
                          <w:bCs/>
                          <w:color w:val="00B0F0"/>
                          <w:kern w:val="24"/>
                        </w:rPr>
                        <w:t>3</w:t>
                      </w:r>
                      <w:r>
                        <w:rPr>
                          <w:rFonts w:hAnsi="Calibri"/>
                          <w:b/>
                          <w:bCs/>
                          <w:color w:val="00B0F0"/>
                          <w:kern w:val="24"/>
                        </w:rPr>
                        <w:t xml:space="preserve"> </w:t>
                      </w:r>
                      <w:r w:rsidRPr="00067CA4">
                        <w:rPr>
                          <w:rFonts w:hAnsi="Calibri"/>
                          <w:b/>
                          <w:bCs/>
                          <w:color w:val="00B0F0"/>
                          <w:kern w:val="24"/>
                        </w:rPr>
                        <w:t>weeks</w:t>
                      </w:r>
                      <w:r w:rsidRPr="00067CA4">
                        <w:rPr>
                          <w:rFonts w:hAnsi="Calibri"/>
                          <w:color w:val="000000" w:themeColor="text1"/>
                          <w:kern w:val="24"/>
                        </w:rPr>
                        <w:t>.</w:t>
                      </w:r>
                      <w:r>
                        <w:rPr>
                          <w:rFonts w:hAnsi="Calibri"/>
                          <w:color w:val="000000" w:themeColor="text1"/>
                          <w:kern w:val="24"/>
                        </w:rPr>
                        <w:t xml:space="preserve"> You wear the other </w:t>
                      </w:r>
                      <w:proofErr w:type="spellStart"/>
                      <w:r w:rsidR="004E2BAC">
                        <w:rPr>
                          <w:rFonts w:hAnsi="Calibri"/>
                          <w:color w:val="000000" w:themeColor="text1"/>
                          <w:kern w:val="24"/>
                        </w:rPr>
                        <w:t>A</w:t>
                      </w:r>
                      <w:r>
                        <w:rPr>
                          <w:rFonts w:hAnsi="Calibri"/>
                          <w:color w:val="000000" w:themeColor="text1"/>
                          <w:kern w:val="24"/>
                        </w:rPr>
                        <w:t>ctivPAL</w:t>
                      </w:r>
                      <w:r w:rsidR="004E2BAC">
                        <w:rPr>
                          <w:rFonts w:hAnsi="Calibri"/>
                          <w:color w:val="000000" w:themeColor="text1"/>
                          <w:kern w:val="24"/>
                          <w:vertAlign w:val="superscript"/>
                        </w:rPr>
                        <w:t>TM</w:t>
                      </w:r>
                      <w:proofErr w:type="spellEnd"/>
                      <w:r>
                        <w:rPr>
                          <w:rFonts w:hAnsi="Calibri"/>
                          <w:color w:val="000000" w:themeColor="text1"/>
                          <w:kern w:val="24"/>
                        </w:rPr>
                        <w:t xml:space="preserve"> sensor under a waterproof dressing on your </w:t>
                      </w:r>
                      <w:r>
                        <w:rPr>
                          <w:rFonts w:hAnsi="Calibri"/>
                          <w:b/>
                          <w:bCs/>
                          <w:color w:val="00B0F0"/>
                          <w:kern w:val="24"/>
                        </w:rPr>
                        <w:t>thigh</w:t>
                      </w:r>
                      <w:r>
                        <w:rPr>
                          <w:rFonts w:hAnsi="Calibri"/>
                          <w:color w:val="000000" w:themeColor="text1"/>
                          <w:kern w:val="24"/>
                        </w:rPr>
                        <w:t xml:space="preserve">. It doesn’t have a screen like the Fitbit. </w:t>
                      </w:r>
                      <w:r w:rsidR="004E2BAC" w:rsidRPr="004E2BAC">
                        <w:rPr>
                          <w:rFonts w:hAnsi="Calibri"/>
                          <w:color w:val="000000" w:themeColor="text1"/>
                          <w:kern w:val="24"/>
                        </w:rPr>
                        <w:t xml:space="preserve">The </w:t>
                      </w:r>
                      <w:proofErr w:type="spellStart"/>
                      <w:r w:rsidR="004E2BAC" w:rsidRPr="004E2BAC">
                        <w:rPr>
                          <w:rFonts w:hAnsi="Calibri"/>
                          <w:color w:val="000000" w:themeColor="text1"/>
                          <w:kern w:val="24"/>
                        </w:rPr>
                        <w:t>ActivPAL</w:t>
                      </w:r>
                      <w:r w:rsidR="004E2BAC" w:rsidRPr="004E2BAC">
                        <w:rPr>
                          <w:rFonts w:hAnsi="Calibri"/>
                          <w:color w:val="000000" w:themeColor="text1"/>
                          <w:kern w:val="24"/>
                          <w:vertAlign w:val="superscript"/>
                        </w:rPr>
                        <w:t>TM</w:t>
                      </w:r>
                      <w:proofErr w:type="spellEnd"/>
                      <w:r w:rsidR="004E2BAC" w:rsidRPr="004E2BAC">
                        <w:rPr>
                          <w:rFonts w:hAnsi="Calibri"/>
                          <w:color w:val="000000" w:themeColor="text1"/>
                          <w:kern w:val="24"/>
                        </w:rPr>
                        <w:t xml:space="preserve"> sensor collects information about your movement. It doesn’t have any effect on you and is not a medical device.</w:t>
                      </w:r>
                      <w:r w:rsidR="004E2BAC">
                        <w:rPr>
                          <w:rFonts w:hAnsi="Calibri"/>
                          <w:color w:val="000000" w:themeColor="text1"/>
                          <w:kern w:val="24"/>
                        </w:rPr>
                        <w:t xml:space="preserve"> </w:t>
                      </w:r>
                      <w:r>
                        <w:rPr>
                          <w:rFonts w:hAnsi="Calibri"/>
                          <w:color w:val="000000" w:themeColor="text1"/>
                          <w:kern w:val="24"/>
                        </w:rPr>
                        <w:t xml:space="preserve">You wear this one for less time, just for </w:t>
                      </w:r>
                      <w:r>
                        <w:rPr>
                          <w:rFonts w:hAnsi="Calibri"/>
                          <w:b/>
                          <w:bCs/>
                          <w:color w:val="00B0F0"/>
                          <w:kern w:val="24"/>
                        </w:rPr>
                        <w:t>1 week at the beginning</w:t>
                      </w:r>
                      <w:r>
                        <w:rPr>
                          <w:rFonts w:hAnsi="Calibri"/>
                          <w:color w:val="000000" w:themeColor="text1"/>
                          <w:kern w:val="24"/>
                        </w:rPr>
                        <w:t xml:space="preserve">, and for the </w:t>
                      </w:r>
                      <w:r>
                        <w:rPr>
                          <w:rFonts w:hAnsi="Calibri"/>
                          <w:b/>
                          <w:bCs/>
                          <w:color w:val="00B0F0"/>
                          <w:kern w:val="24"/>
                        </w:rPr>
                        <w:t xml:space="preserve">last week </w:t>
                      </w:r>
                      <w:r>
                        <w:rPr>
                          <w:rFonts w:hAnsi="Calibri"/>
                          <w:color w:val="000000" w:themeColor="text1"/>
                          <w:kern w:val="24"/>
                        </w:rPr>
                        <w:t>you are t</w:t>
                      </w:r>
                      <w:r w:rsidR="0014138F">
                        <w:rPr>
                          <w:rFonts w:hAnsi="Calibri"/>
                          <w:color w:val="000000" w:themeColor="text1"/>
                          <w:kern w:val="24"/>
                        </w:rPr>
                        <w:t>esting the app</w:t>
                      </w:r>
                      <w:r>
                        <w:rPr>
                          <w:rFonts w:hAnsi="Calibri"/>
                          <w:color w:val="000000" w:themeColor="text1"/>
                          <w:kern w:val="24"/>
                        </w:rPr>
                        <w:t>.</w:t>
                      </w:r>
                      <w:r w:rsidR="0014138F">
                        <w:rPr>
                          <w:rFonts w:hAnsi="Calibri"/>
                          <w:color w:val="000000" w:themeColor="text1"/>
                          <w:kern w:val="24"/>
                        </w:rPr>
                        <w:t xml:space="preserve"> I’ll ask you to </w:t>
                      </w:r>
                      <w:r w:rsidR="00F41BE7">
                        <w:rPr>
                          <w:rFonts w:hAnsi="Calibri"/>
                          <w:color w:val="000000" w:themeColor="text1"/>
                          <w:kern w:val="24"/>
                        </w:rPr>
                        <w:t>do</w:t>
                      </w:r>
                      <w:r w:rsidR="0014138F">
                        <w:rPr>
                          <w:rFonts w:hAnsi="Calibri"/>
                          <w:color w:val="000000" w:themeColor="text1"/>
                          <w:kern w:val="24"/>
                        </w:rPr>
                        <w:t xml:space="preserve"> a </w:t>
                      </w:r>
                      <w:r w:rsidR="0014138F" w:rsidRPr="0014138F">
                        <w:rPr>
                          <w:rFonts w:hAnsi="Calibri"/>
                          <w:b/>
                          <w:bCs/>
                          <w:color w:val="00B0F0"/>
                          <w:kern w:val="24"/>
                        </w:rPr>
                        <w:t>questionnaire</w:t>
                      </w:r>
                      <w:r w:rsidR="0014138F">
                        <w:rPr>
                          <w:rFonts w:hAnsi="Calibri"/>
                          <w:color w:val="000000" w:themeColor="text1"/>
                          <w:kern w:val="24"/>
                        </w:rPr>
                        <w:t xml:space="preserve"> online about the activities you do when you aren’t in lessons</w:t>
                      </w:r>
                      <w:r w:rsidR="00AC5E49">
                        <w:rPr>
                          <w:rFonts w:hAnsi="Calibri"/>
                          <w:color w:val="000000" w:themeColor="text1"/>
                          <w:kern w:val="24"/>
                        </w:rPr>
                        <w:t>.</w:t>
                      </w:r>
                      <w:r w:rsidR="0014138F">
                        <w:rPr>
                          <w:rFonts w:hAnsi="Calibri"/>
                          <w:color w:val="000000" w:themeColor="text1"/>
                          <w:kern w:val="24"/>
                        </w:rPr>
                        <w:t xml:space="preserve"> with help from your parent/guardian. </w:t>
                      </w:r>
                    </w:p>
                  </w:txbxContent>
                </v:textbox>
              </v:shape>
            </w:pict>
          </mc:Fallback>
        </mc:AlternateContent>
      </w:r>
    </w:p>
    <w:p w14:paraId="4BD8B04A" w14:textId="27E4EB73" w:rsidR="00067CA4" w:rsidRDefault="00067CA4" w:rsidP="00067CA4"/>
    <w:p w14:paraId="57E326FF" w14:textId="44D58725" w:rsidR="00067CA4" w:rsidRDefault="00762D21" w:rsidP="00067CA4">
      <w:r w:rsidRPr="00067CA4">
        <w:rPr>
          <w:noProof/>
        </w:rPr>
        <mc:AlternateContent>
          <mc:Choice Requires="wps">
            <w:drawing>
              <wp:anchor distT="0" distB="0" distL="114300" distR="114300" simplePos="0" relativeHeight="251679744" behindDoc="0" locked="0" layoutInCell="1" allowOverlap="1" wp14:anchorId="3B7394DA" wp14:editId="4DB3BF1D">
                <wp:simplePos x="0" y="0"/>
                <wp:positionH relativeFrom="column">
                  <wp:posOffset>-371475</wp:posOffset>
                </wp:positionH>
                <wp:positionV relativeFrom="paragraph">
                  <wp:posOffset>2033270</wp:posOffset>
                </wp:positionV>
                <wp:extent cx="6691630" cy="2266950"/>
                <wp:effectExtent l="0" t="0" r="13970" b="19050"/>
                <wp:wrapNone/>
                <wp:docPr id="15" name="TextBox 14">
                  <a:extLst xmlns:a="http://schemas.openxmlformats.org/drawingml/2006/main">
                    <a:ext uri="{FF2B5EF4-FFF2-40B4-BE49-F238E27FC236}">
                      <a16:creationId xmlns:a16="http://schemas.microsoft.com/office/drawing/2014/main" id="{6367EC99-5D01-4BEE-994D-5F149F99EA76}"/>
                    </a:ext>
                  </a:extLst>
                </wp:docPr>
                <wp:cNvGraphicFramePr/>
                <a:graphic xmlns:a="http://schemas.openxmlformats.org/drawingml/2006/main">
                  <a:graphicData uri="http://schemas.microsoft.com/office/word/2010/wordprocessingShape">
                    <wps:wsp>
                      <wps:cNvSpPr txBox="1"/>
                      <wps:spPr>
                        <a:xfrm>
                          <a:off x="0" y="0"/>
                          <a:ext cx="6691630" cy="2266950"/>
                        </a:xfrm>
                        <a:prstGeom prst="rect">
                          <a:avLst/>
                        </a:prstGeom>
                        <a:noFill/>
                        <a:ln>
                          <a:solidFill>
                            <a:schemeClr val="tx1"/>
                          </a:solidFill>
                        </a:ln>
                      </wps:spPr>
                      <wps:txbx>
                        <w:txbxContent>
                          <w:p w14:paraId="4FBF5CEE" w14:textId="337AD896" w:rsidR="00067CA4" w:rsidRDefault="00067CA4" w:rsidP="00067CA4">
                            <w:pPr>
                              <w:rPr>
                                <w:rFonts w:hAnsi="Calibri"/>
                                <w:color w:val="000000" w:themeColor="text1"/>
                                <w:kern w:val="24"/>
                                <w:sz w:val="24"/>
                                <w:szCs w:val="24"/>
                              </w:rPr>
                            </w:pPr>
                            <w:r>
                              <w:rPr>
                                <w:rFonts w:hAnsi="Calibri"/>
                                <w:color w:val="000000" w:themeColor="text1"/>
                                <w:kern w:val="24"/>
                              </w:rPr>
                              <w:t xml:space="preserve">I’ll ask you to use the </w:t>
                            </w:r>
                            <w:r>
                              <w:rPr>
                                <w:rFonts w:hAnsi="Calibri"/>
                                <w:b/>
                                <w:bCs/>
                                <w:color w:val="00B0F0"/>
                                <w:kern w:val="24"/>
                              </w:rPr>
                              <w:t>app</w:t>
                            </w:r>
                            <w:r>
                              <w:rPr>
                                <w:rFonts w:hAnsi="Calibri"/>
                                <w:color w:val="000000" w:themeColor="text1"/>
                                <w:kern w:val="24"/>
                              </w:rPr>
                              <w:t xml:space="preserve">, with help from the adults you know well. You can </w:t>
                            </w:r>
                            <w:r>
                              <w:rPr>
                                <w:rFonts w:hAnsi="Calibri"/>
                                <w:b/>
                                <w:bCs/>
                                <w:color w:val="00B0F0"/>
                                <w:kern w:val="24"/>
                              </w:rPr>
                              <w:t xml:space="preserve">choose which adults </w:t>
                            </w:r>
                            <w:r w:rsidR="004658E7" w:rsidRPr="00DD3453">
                              <w:rPr>
                                <w:rFonts w:hAnsi="Calibri"/>
                                <w:color w:val="00B0F0"/>
                                <w:kern w:val="24"/>
                              </w:rPr>
                              <w:t xml:space="preserve">can see </w:t>
                            </w:r>
                            <w:r w:rsidR="00A733F0" w:rsidRPr="00DD3453">
                              <w:rPr>
                                <w:rFonts w:hAnsi="Calibri"/>
                                <w:color w:val="00B0F0"/>
                                <w:kern w:val="24"/>
                              </w:rPr>
                              <w:t xml:space="preserve">and download </w:t>
                            </w:r>
                            <w:r w:rsidR="004658E7" w:rsidRPr="00DD3453">
                              <w:rPr>
                                <w:rFonts w:hAnsi="Calibri"/>
                                <w:color w:val="00B0F0"/>
                                <w:kern w:val="24"/>
                              </w:rPr>
                              <w:t>information and pictures you add to the app and</w:t>
                            </w:r>
                            <w:r w:rsidR="004658E7">
                              <w:rPr>
                                <w:rFonts w:hAnsi="Calibri"/>
                                <w:b/>
                                <w:bCs/>
                                <w:color w:val="00B0F0"/>
                                <w:kern w:val="24"/>
                              </w:rPr>
                              <w:t xml:space="preserve"> </w:t>
                            </w:r>
                            <w:r>
                              <w:rPr>
                                <w:rFonts w:hAnsi="Calibri"/>
                                <w:color w:val="000000" w:themeColor="text1"/>
                                <w:kern w:val="24"/>
                              </w:rPr>
                              <w:t xml:space="preserve">talk to you about </w:t>
                            </w:r>
                            <w:r w:rsidR="004658E7">
                              <w:rPr>
                                <w:rFonts w:hAnsi="Calibri"/>
                                <w:color w:val="000000" w:themeColor="text1"/>
                                <w:kern w:val="24"/>
                              </w:rPr>
                              <w:t>it</w:t>
                            </w:r>
                            <w:r>
                              <w:rPr>
                                <w:rFonts w:hAnsi="Calibri"/>
                                <w:color w:val="000000" w:themeColor="text1"/>
                                <w:kern w:val="24"/>
                              </w:rPr>
                              <w:t>.</w:t>
                            </w:r>
                            <w:r w:rsidR="00763265">
                              <w:rPr>
                                <w:rFonts w:hAnsi="Calibri"/>
                                <w:color w:val="000000" w:themeColor="text1"/>
                                <w:kern w:val="24"/>
                              </w:rPr>
                              <w:t xml:space="preserve"> </w:t>
                            </w:r>
                            <w:r w:rsidR="002D355C">
                              <w:rPr>
                                <w:rFonts w:cstheme="minorHAnsi"/>
                                <w:kern w:val="24"/>
                              </w:rPr>
                              <w:t xml:space="preserve">You will need to have at least one adult supporting you, as they need to approve the guides you make in the “How I move” section when the review date passes. </w:t>
                            </w:r>
                            <w:r w:rsidR="00763265">
                              <w:rPr>
                                <w:rFonts w:hAnsi="Calibri"/>
                                <w:color w:val="000000" w:themeColor="text1"/>
                                <w:kern w:val="24"/>
                              </w:rPr>
                              <w:t xml:space="preserve">Your parents / guardians will help us get in touch with </w:t>
                            </w:r>
                            <w:r w:rsidR="002D355C">
                              <w:rPr>
                                <w:rFonts w:hAnsi="Calibri"/>
                                <w:color w:val="000000" w:themeColor="text1"/>
                                <w:kern w:val="24"/>
                              </w:rPr>
                              <w:t>your adult supporters</w:t>
                            </w:r>
                            <w:r w:rsidR="00763265">
                              <w:rPr>
                                <w:rFonts w:hAnsi="Calibri"/>
                                <w:color w:val="000000" w:themeColor="text1"/>
                                <w:kern w:val="24"/>
                              </w:rPr>
                              <w:t>.</w:t>
                            </w:r>
                            <w:r>
                              <w:rPr>
                                <w:rFonts w:hAnsi="Calibri"/>
                                <w:color w:val="000000" w:themeColor="text1"/>
                                <w:kern w:val="24"/>
                              </w:rPr>
                              <w:t xml:space="preserve"> </w:t>
                            </w:r>
                            <w:r w:rsidR="00762D21">
                              <w:rPr>
                                <w:rFonts w:hAnsi="Calibri"/>
                                <w:color w:val="000000" w:themeColor="text1"/>
                                <w:kern w:val="24"/>
                              </w:rPr>
                              <w:t xml:space="preserve">Once it’s set up, we think you’ll spend between 5 and 15 minutes a day using the app. </w:t>
                            </w:r>
                            <w:r>
                              <w:rPr>
                                <w:rFonts w:hAnsi="Calibri"/>
                                <w:color w:val="000000" w:themeColor="text1"/>
                                <w:kern w:val="24"/>
                              </w:rPr>
                              <w:t xml:space="preserve">At the </w:t>
                            </w:r>
                            <w:r>
                              <w:rPr>
                                <w:rFonts w:hAnsi="Calibri"/>
                                <w:b/>
                                <w:bCs/>
                                <w:color w:val="00B0F0"/>
                                <w:kern w:val="24"/>
                              </w:rPr>
                              <w:t>end</w:t>
                            </w:r>
                            <w:r>
                              <w:rPr>
                                <w:rFonts w:hAnsi="Calibri"/>
                                <w:color w:val="000000" w:themeColor="text1"/>
                                <w:kern w:val="24"/>
                              </w:rPr>
                              <w:t xml:space="preserve">, </w:t>
                            </w:r>
                            <w:r>
                              <w:rPr>
                                <w:rFonts w:hAnsi="Calibri"/>
                                <w:b/>
                                <w:bCs/>
                                <w:color w:val="00B0F0"/>
                                <w:kern w:val="24"/>
                              </w:rPr>
                              <w:t>we’ll meet online again</w:t>
                            </w:r>
                            <w:r>
                              <w:rPr>
                                <w:rFonts w:hAnsi="Calibri"/>
                                <w:color w:val="000000" w:themeColor="text1"/>
                                <w:kern w:val="24"/>
                              </w:rPr>
                              <w:t xml:space="preserve">, and I’ll ask you some </w:t>
                            </w:r>
                            <w:r>
                              <w:rPr>
                                <w:rFonts w:hAnsi="Calibri"/>
                                <w:b/>
                                <w:bCs/>
                                <w:color w:val="00B0F0"/>
                                <w:kern w:val="24"/>
                              </w:rPr>
                              <w:t>questions</w:t>
                            </w:r>
                            <w:r>
                              <w:rPr>
                                <w:rFonts w:hAnsi="Calibri"/>
                                <w:color w:val="000000" w:themeColor="text1"/>
                                <w:kern w:val="24"/>
                              </w:rPr>
                              <w:t xml:space="preserve"> about what </w:t>
                            </w:r>
                            <w:r>
                              <w:rPr>
                                <w:rFonts w:hAnsi="Calibri"/>
                                <w:b/>
                                <w:bCs/>
                                <w:color w:val="00B0F0"/>
                                <w:kern w:val="24"/>
                              </w:rPr>
                              <w:t xml:space="preserve">using the app </w:t>
                            </w:r>
                            <w:r>
                              <w:rPr>
                                <w:rFonts w:hAnsi="Calibri"/>
                                <w:color w:val="000000" w:themeColor="text1"/>
                                <w:kern w:val="24"/>
                              </w:rPr>
                              <w:t xml:space="preserve">was like. I’ll </w:t>
                            </w:r>
                            <w:r w:rsidR="0014138F">
                              <w:rPr>
                                <w:rFonts w:hAnsi="Calibri"/>
                                <w:b/>
                                <w:bCs/>
                                <w:color w:val="00B0F0"/>
                                <w:kern w:val="24"/>
                              </w:rPr>
                              <w:t>video</w:t>
                            </w:r>
                            <w:r w:rsidR="0014138F">
                              <w:rPr>
                                <w:rFonts w:hAnsi="Calibri"/>
                                <w:color w:val="000000" w:themeColor="text1"/>
                                <w:kern w:val="24"/>
                              </w:rPr>
                              <w:t xml:space="preserve"> </w:t>
                            </w:r>
                            <w:r>
                              <w:rPr>
                                <w:rFonts w:hAnsi="Calibri"/>
                                <w:color w:val="000000" w:themeColor="text1"/>
                                <w:kern w:val="24"/>
                              </w:rPr>
                              <w:t xml:space="preserve">our conversation. </w:t>
                            </w:r>
                            <w:r w:rsidR="00B10EA4">
                              <w:rPr>
                                <w:rFonts w:hAnsi="Calibri"/>
                                <w:color w:val="000000" w:themeColor="text1"/>
                                <w:kern w:val="24"/>
                              </w:rPr>
                              <w:t>I’m</w:t>
                            </w:r>
                            <w:r w:rsidR="00B10EA4" w:rsidRPr="00B10EA4">
                              <w:rPr>
                                <w:rFonts w:hAnsi="Calibri"/>
                                <w:color w:val="000000" w:themeColor="text1"/>
                                <w:kern w:val="24"/>
                              </w:rPr>
                              <w:t xml:space="preserve"> videoing </w:t>
                            </w:r>
                            <w:r w:rsidR="00B10EA4">
                              <w:rPr>
                                <w:rFonts w:hAnsi="Calibri"/>
                                <w:color w:val="000000" w:themeColor="text1"/>
                                <w:kern w:val="24"/>
                              </w:rPr>
                              <w:t>it</w:t>
                            </w:r>
                            <w:r w:rsidR="00B10EA4" w:rsidRPr="00B10EA4">
                              <w:rPr>
                                <w:rFonts w:hAnsi="Calibri"/>
                                <w:color w:val="000000" w:themeColor="text1"/>
                                <w:kern w:val="24"/>
                              </w:rPr>
                              <w:t xml:space="preserve"> because being able to see you</w:t>
                            </w:r>
                            <w:r w:rsidR="00B10EA4">
                              <w:rPr>
                                <w:rFonts w:hAnsi="Calibri"/>
                                <w:color w:val="000000" w:themeColor="text1"/>
                                <w:kern w:val="24"/>
                              </w:rPr>
                              <w:t>, the adult helping you, your</w:t>
                            </w:r>
                            <w:r w:rsidR="00B10EA4" w:rsidRPr="00B10EA4">
                              <w:rPr>
                                <w:rFonts w:hAnsi="Calibri"/>
                                <w:color w:val="000000" w:themeColor="text1"/>
                                <w:kern w:val="24"/>
                              </w:rPr>
                              <w:t xml:space="preserve"> body language</w:t>
                            </w:r>
                            <w:r w:rsidR="00B10EA4">
                              <w:rPr>
                                <w:rFonts w:hAnsi="Calibri"/>
                                <w:color w:val="000000" w:themeColor="text1"/>
                                <w:kern w:val="24"/>
                              </w:rPr>
                              <w:t xml:space="preserve"> and</w:t>
                            </w:r>
                            <w:r w:rsidR="00B10EA4" w:rsidRPr="00B10EA4">
                              <w:rPr>
                                <w:rFonts w:hAnsi="Calibri"/>
                                <w:color w:val="000000" w:themeColor="text1"/>
                                <w:kern w:val="24"/>
                              </w:rPr>
                              <w:t xml:space="preserve"> fac</w:t>
                            </w:r>
                            <w:r w:rsidR="00B10EA4">
                              <w:rPr>
                                <w:rFonts w:hAnsi="Calibri"/>
                                <w:color w:val="000000" w:themeColor="text1"/>
                                <w:kern w:val="24"/>
                              </w:rPr>
                              <w:t>e</w:t>
                            </w:r>
                            <w:r w:rsidR="00B10EA4" w:rsidRPr="00B10EA4">
                              <w:rPr>
                                <w:rFonts w:hAnsi="Calibri"/>
                                <w:color w:val="000000" w:themeColor="text1"/>
                                <w:kern w:val="24"/>
                              </w:rPr>
                              <w:t xml:space="preserve"> </w:t>
                            </w:r>
                            <w:r w:rsidR="00B10EA4">
                              <w:rPr>
                                <w:rFonts w:hAnsi="Calibri"/>
                                <w:color w:val="000000" w:themeColor="text1"/>
                                <w:kern w:val="24"/>
                              </w:rPr>
                              <w:t>helps me to</w:t>
                            </w:r>
                            <w:r w:rsidR="00B10EA4" w:rsidRPr="00B10EA4">
                              <w:rPr>
                                <w:rFonts w:hAnsi="Calibri"/>
                                <w:color w:val="000000" w:themeColor="text1"/>
                                <w:kern w:val="24"/>
                              </w:rPr>
                              <w:t xml:space="preserve"> understand</w:t>
                            </w:r>
                            <w:r w:rsidR="00B10EA4">
                              <w:rPr>
                                <w:rFonts w:hAnsi="Calibri"/>
                                <w:color w:val="000000" w:themeColor="text1"/>
                                <w:kern w:val="24"/>
                              </w:rPr>
                              <w:t xml:space="preserve"> what you’re saying better</w:t>
                            </w:r>
                            <w:r w:rsidR="00B10EA4" w:rsidRPr="00B10EA4">
                              <w:rPr>
                                <w:rFonts w:hAnsi="Calibri"/>
                                <w:color w:val="000000" w:themeColor="text1"/>
                                <w:kern w:val="24"/>
                              </w:rPr>
                              <w:t xml:space="preserve"> than just hearing the words you say. Also, if you have any difficulties with communicating, being able to see each other when we’re talking helps us both. </w:t>
                            </w:r>
                            <w:r w:rsidR="00F41BE7">
                              <w:rPr>
                                <w:rFonts w:hAnsi="Calibri"/>
                                <w:color w:val="000000" w:themeColor="text1"/>
                                <w:kern w:val="24"/>
                              </w:rPr>
                              <w:t>After our meeting, I</w:t>
                            </w:r>
                            <w:r>
                              <w:rPr>
                                <w:rFonts w:hAnsi="Calibri"/>
                                <w:color w:val="000000" w:themeColor="text1"/>
                                <w:kern w:val="24"/>
                              </w:rPr>
                              <w:t>’ll ask you to</w:t>
                            </w:r>
                            <w:r w:rsidR="00F41BE7">
                              <w:rPr>
                                <w:rFonts w:hAnsi="Calibri"/>
                                <w:color w:val="000000" w:themeColor="text1"/>
                                <w:kern w:val="24"/>
                              </w:rPr>
                              <w:t xml:space="preserve"> do the online </w:t>
                            </w:r>
                            <w:r w:rsidR="00F41BE7" w:rsidRPr="00F41BE7">
                              <w:rPr>
                                <w:rFonts w:hAnsi="Calibri"/>
                                <w:b/>
                                <w:bCs/>
                                <w:color w:val="00B0F0"/>
                                <w:kern w:val="24"/>
                              </w:rPr>
                              <w:t>questionnaire</w:t>
                            </w:r>
                            <w:r>
                              <w:rPr>
                                <w:rFonts w:hAnsi="Calibri"/>
                                <w:color w:val="000000" w:themeColor="text1"/>
                                <w:kern w:val="24"/>
                              </w:rPr>
                              <w:t xml:space="preserve"> about the activities you do when you aren’t in lessons again, to see whether your answers change. You can</w:t>
                            </w:r>
                            <w:r>
                              <w:rPr>
                                <w:rFonts w:hAnsi="Calibri"/>
                                <w:b/>
                                <w:bCs/>
                                <w:color w:val="00B0F0"/>
                                <w:kern w:val="24"/>
                              </w:rPr>
                              <w:t xml:space="preserve"> keep using the app </w:t>
                            </w:r>
                            <w:r>
                              <w:rPr>
                                <w:rFonts w:hAnsi="Calibri"/>
                                <w:color w:val="000000" w:themeColor="text1"/>
                                <w:kern w:val="24"/>
                              </w:rPr>
                              <w:t xml:space="preserve">for at least 2 years. You can </w:t>
                            </w:r>
                            <w:r>
                              <w:rPr>
                                <w:rFonts w:hAnsi="Calibri"/>
                                <w:b/>
                                <w:bCs/>
                                <w:color w:val="00B0F0"/>
                                <w:kern w:val="24"/>
                              </w:rPr>
                              <w:t>keep the Fitbit</w:t>
                            </w:r>
                            <w:r>
                              <w:rPr>
                                <w:rFonts w:hAnsi="Calibri"/>
                                <w:color w:val="000000" w:themeColor="text1"/>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7394DA" id="TextBox 14" o:spid="_x0000_s1034" type="#_x0000_t202" style="position:absolute;margin-left:-29.25pt;margin-top:160.1pt;width:526.9pt;height: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" filled="f" strokecolor="black [3213]">
                <v:textbox>
                  <w:txbxContent>
                    <w:p w14:paraId="4FBF5CEE" w14:textId="337AD896" w:rsidR="00067CA4" w:rsidRDefault="00067CA4" w:rsidP="00067CA4">
                      <w:pPr>
                        <w:rPr>
                          <w:rFonts w:hAnsi="Calibri"/>
                          <w:color w:val="000000" w:themeColor="text1"/>
                          <w:kern w:val="24"/>
                          <w:sz w:val="24"/>
                          <w:szCs w:val="24"/>
                        </w:rPr>
                      </w:pPr>
                      <w:r>
                        <w:rPr>
                          <w:rFonts w:hAnsi="Calibri"/>
                          <w:color w:val="000000" w:themeColor="text1"/>
                          <w:kern w:val="24"/>
                        </w:rPr>
                        <w:t xml:space="preserve">I’ll ask you to use the </w:t>
                      </w:r>
                      <w:r>
                        <w:rPr>
                          <w:rFonts w:hAnsi="Calibri"/>
                          <w:b/>
                          <w:bCs/>
                          <w:color w:val="00B0F0"/>
                          <w:kern w:val="24"/>
                        </w:rPr>
                        <w:t>app</w:t>
                      </w:r>
                      <w:r>
                        <w:rPr>
                          <w:rFonts w:hAnsi="Calibri"/>
                          <w:color w:val="000000" w:themeColor="text1"/>
                          <w:kern w:val="24"/>
                        </w:rPr>
                        <w:t xml:space="preserve">, with help from the adults you know well. You can </w:t>
                      </w:r>
                      <w:r>
                        <w:rPr>
                          <w:rFonts w:hAnsi="Calibri"/>
                          <w:b/>
                          <w:bCs/>
                          <w:color w:val="00B0F0"/>
                          <w:kern w:val="24"/>
                        </w:rPr>
                        <w:t xml:space="preserve">choose which adults </w:t>
                      </w:r>
                      <w:r w:rsidR="004658E7" w:rsidRPr="00DD3453">
                        <w:rPr>
                          <w:rFonts w:hAnsi="Calibri"/>
                          <w:color w:val="00B0F0"/>
                          <w:kern w:val="24"/>
                        </w:rPr>
                        <w:t xml:space="preserve">can see </w:t>
                      </w:r>
                      <w:r w:rsidR="00A733F0" w:rsidRPr="00DD3453">
                        <w:rPr>
                          <w:rFonts w:hAnsi="Calibri"/>
                          <w:color w:val="00B0F0"/>
                          <w:kern w:val="24"/>
                        </w:rPr>
                        <w:t xml:space="preserve">and download </w:t>
                      </w:r>
                      <w:r w:rsidR="004658E7" w:rsidRPr="00DD3453">
                        <w:rPr>
                          <w:rFonts w:hAnsi="Calibri"/>
                          <w:color w:val="00B0F0"/>
                          <w:kern w:val="24"/>
                        </w:rPr>
                        <w:t>information and pictures you add to the app and</w:t>
                      </w:r>
                      <w:r w:rsidR="004658E7">
                        <w:rPr>
                          <w:rFonts w:hAnsi="Calibri"/>
                          <w:b/>
                          <w:bCs/>
                          <w:color w:val="00B0F0"/>
                          <w:kern w:val="24"/>
                        </w:rPr>
                        <w:t xml:space="preserve"> </w:t>
                      </w:r>
                      <w:r>
                        <w:rPr>
                          <w:rFonts w:hAnsi="Calibri"/>
                          <w:color w:val="000000" w:themeColor="text1"/>
                          <w:kern w:val="24"/>
                        </w:rPr>
                        <w:t xml:space="preserve">talk to you about </w:t>
                      </w:r>
                      <w:r w:rsidR="004658E7">
                        <w:rPr>
                          <w:rFonts w:hAnsi="Calibri"/>
                          <w:color w:val="000000" w:themeColor="text1"/>
                          <w:kern w:val="24"/>
                        </w:rPr>
                        <w:t>it</w:t>
                      </w:r>
                      <w:r>
                        <w:rPr>
                          <w:rFonts w:hAnsi="Calibri"/>
                          <w:color w:val="000000" w:themeColor="text1"/>
                          <w:kern w:val="24"/>
                        </w:rPr>
                        <w:t>.</w:t>
                      </w:r>
                      <w:r w:rsidR="00763265">
                        <w:rPr>
                          <w:rFonts w:hAnsi="Calibri"/>
                          <w:color w:val="000000" w:themeColor="text1"/>
                          <w:kern w:val="24"/>
                        </w:rPr>
                        <w:t xml:space="preserve"> </w:t>
                      </w:r>
                      <w:r w:rsidR="002D355C">
                        <w:rPr>
                          <w:rFonts w:cstheme="minorHAnsi"/>
                          <w:kern w:val="24"/>
                        </w:rPr>
                        <w:t xml:space="preserve">You will need to have at least one adult supporting you, as they need to approve the guides you make in the “How I move” section when the review date passes. </w:t>
                      </w:r>
                      <w:r w:rsidR="00763265">
                        <w:rPr>
                          <w:rFonts w:hAnsi="Calibri"/>
                          <w:color w:val="000000" w:themeColor="text1"/>
                          <w:kern w:val="24"/>
                        </w:rPr>
                        <w:t xml:space="preserve">Your parents / guardians will help us get in touch with </w:t>
                      </w:r>
                      <w:r w:rsidR="002D355C">
                        <w:rPr>
                          <w:rFonts w:hAnsi="Calibri"/>
                          <w:color w:val="000000" w:themeColor="text1"/>
                          <w:kern w:val="24"/>
                        </w:rPr>
                        <w:t>your adult supporters</w:t>
                      </w:r>
                      <w:r w:rsidR="00763265">
                        <w:rPr>
                          <w:rFonts w:hAnsi="Calibri"/>
                          <w:color w:val="000000" w:themeColor="text1"/>
                          <w:kern w:val="24"/>
                        </w:rPr>
                        <w:t>.</w:t>
                      </w:r>
                      <w:r>
                        <w:rPr>
                          <w:rFonts w:hAnsi="Calibri"/>
                          <w:color w:val="000000" w:themeColor="text1"/>
                          <w:kern w:val="24"/>
                        </w:rPr>
                        <w:t xml:space="preserve"> </w:t>
                      </w:r>
                      <w:r w:rsidR="00762D21">
                        <w:rPr>
                          <w:rFonts w:hAnsi="Calibri"/>
                          <w:color w:val="000000" w:themeColor="text1"/>
                          <w:kern w:val="24"/>
                        </w:rPr>
                        <w:t xml:space="preserve">Once it’s set up, we think you’ll spend between 5 and 15 minutes a day using the app. </w:t>
                      </w:r>
                      <w:r>
                        <w:rPr>
                          <w:rFonts w:hAnsi="Calibri"/>
                          <w:color w:val="000000" w:themeColor="text1"/>
                          <w:kern w:val="24"/>
                        </w:rPr>
                        <w:t xml:space="preserve">At the </w:t>
                      </w:r>
                      <w:r>
                        <w:rPr>
                          <w:rFonts w:hAnsi="Calibri"/>
                          <w:b/>
                          <w:bCs/>
                          <w:color w:val="00B0F0"/>
                          <w:kern w:val="24"/>
                        </w:rPr>
                        <w:t>end</w:t>
                      </w:r>
                      <w:r>
                        <w:rPr>
                          <w:rFonts w:hAnsi="Calibri"/>
                          <w:color w:val="000000" w:themeColor="text1"/>
                          <w:kern w:val="24"/>
                        </w:rPr>
                        <w:t xml:space="preserve">, </w:t>
                      </w:r>
                      <w:r>
                        <w:rPr>
                          <w:rFonts w:hAnsi="Calibri"/>
                          <w:b/>
                          <w:bCs/>
                          <w:color w:val="00B0F0"/>
                          <w:kern w:val="24"/>
                        </w:rPr>
                        <w:t>we’ll meet online again</w:t>
                      </w:r>
                      <w:r>
                        <w:rPr>
                          <w:rFonts w:hAnsi="Calibri"/>
                          <w:color w:val="000000" w:themeColor="text1"/>
                          <w:kern w:val="24"/>
                        </w:rPr>
                        <w:t xml:space="preserve">, and I’ll ask you some </w:t>
                      </w:r>
                      <w:r>
                        <w:rPr>
                          <w:rFonts w:hAnsi="Calibri"/>
                          <w:b/>
                          <w:bCs/>
                          <w:color w:val="00B0F0"/>
                          <w:kern w:val="24"/>
                        </w:rPr>
                        <w:t>questions</w:t>
                      </w:r>
                      <w:r>
                        <w:rPr>
                          <w:rFonts w:hAnsi="Calibri"/>
                          <w:color w:val="000000" w:themeColor="text1"/>
                          <w:kern w:val="24"/>
                        </w:rPr>
                        <w:t xml:space="preserve"> about what </w:t>
                      </w:r>
                      <w:r>
                        <w:rPr>
                          <w:rFonts w:hAnsi="Calibri"/>
                          <w:b/>
                          <w:bCs/>
                          <w:color w:val="00B0F0"/>
                          <w:kern w:val="24"/>
                        </w:rPr>
                        <w:t xml:space="preserve">using the app </w:t>
                      </w:r>
                      <w:r>
                        <w:rPr>
                          <w:rFonts w:hAnsi="Calibri"/>
                          <w:color w:val="000000" w:themeColor="text1"/>
                          <w:kern w:val="24"/>
                        </w:rPr>
                        <w:t xml:space="preserve">was like. I’ll </w:t>
                      </w:r>
                      <w:r w:rsidR="0014138F">
                        <w:rPr>
                          <w:rFonts w:hAnsi="Calibri"/>
                          <w:b/>
                          <w:bCs/>
                          <w:color w:val="00B0F0"/>
                          <w:kern w:val="24"/>
                        </w:rPr>
                        <w:t>video</w:t>
                      </w:r>
                      <w:r w:rsidR="0014138F">
                        <w:rPr>
                          <w:rFonts w:hAnsi="Calibri"/>
                          <w:color w:val="000000" w:themeColor="text1"/>
                          <w:kern w:val="24"/>
                        </w:rPr>
                        <w:t xml:space="preserve"> </w:t>
                      </w:r>
                      <w:r>
                        <w:rPr>
                          <w:rFonts w:hAnsi="Calibri"/>
                          <w:color w:val="000000" w:themeColor="text1"/>
                          <w:kern w:val="24"/>
                        </w:rPr>
                        <w:t xml:space="preserve">our conversation. </w:t>
                      </w:r>
                      <w:r w:rsidR="00B10EA4">
                        <w:rPr>
                          <w:rFonts w:hAnsi="Calibri"/>
                          <w:color w:val="000000" w:themeColor="text1"/>
                          <w:kern w:val="24"/>
                        </w:rPr>
                        <w:t>I’m</w:t>
                      </w:r>
                      <w:r w:rsidR="00B10EA4" w:rsidRPr="00B10EA4">
                        <w:rPr>
                          <w:rFonts w:hAnsi="Calibri"/>
                          <w:color w:val="000000" w:themeColor="text1"/>
                          <w:kern w:val="24"/>
                        </w:rPr>
                        <w:t xml:space="preserve"> videoing </w:t>
                      </w:r>
                      <w:r w:rsidR="00B10EA4">
                        <w:rPr>
                          <w:rFonts w:hAnsi="Calibri"/>
                          <w:color w:val="000000" w:themeColor="text1"/>
                          <w:kern w:val="24"/>
                        </w:rPr>
                        <w:t>it</w:t>
                      </w:r>
                      <w:r w:rsidR="00B10EA4" w:rsidRPr="00B10EA4">
                        <w:rPr>
                          <w:rFonts w:hAnsi="Calibri"/>
                          <w:color w:val="000000" w:themeColor="text1"/>
                          <w:kern w:val="24"/>
                        </w:rPr>
                        <w:t xml:space="preserve"> because being able to see you</w:t>
                      </w:r>
                      <w:r w:rsidR="00B10EA4">
                        <w:rPr>
                          <w:rFonts w:hAnsi="Calibri"/>
                          <w:color w:val="000000" w:themeColor="text1"/>
                          <w:kern w:val="24"/>
                        </w:rPr>
                        <w:t>, the adult helping you, your</w:t>
                      </w:r>
                      <w:r w:rsidR="00B10EA4" w:rsidRPr="00B10EA4">
                        <w:rPr>
                          <w:rFonts w:hAnsi="Calibri"/>
                          <w:color w:val="000000" w:themeColor="text1"/>
                          <w:kern w:val="24"/>
                        </w:rPr>
                        <w:t xml:space="preserve"> body language</w:t>
                      </w:r>
                      <w:r w:rsidR="00B10EA4">
                        <w:rPr>
                          <w:rFonts w:hAnsi="Calibri"/>
                          <w:color w:val="000000" w:themeColor="text1"/>
                          <w:kern w:val="24"/>
                        </w:rPr>
                        <w:t xml:space="preserve"> and</w:t>
                      </w:r>
                      <w:r w:rsidR="00B10EA4" w:rsidRPr="00B10EA4">
                        <w:rPr>
                          <w:rFonts w:hAnsi="Calibri"/>
                          <w:color w:val="000000" w:themeColor="text1"/>
                          <w:kern w:val="24"/>
                        </w:rPr>
                        <w:t xml:space="preserve"> fac</w:t>
                      </w:r>
                      <w:r w:rsidR="00B10EA4">
                        <w:rPr>
                          <w:rFonts w:hAnsi="Calibri"/>
                          <w:color w:val="000000" w:themeColor="text1"/>
                          <w:kern w:val="24"/>
                        </w:rPr>
                        <w:t>e</w:t>
                      </w:r>
                      <w:r w:rsidR="00B10EA4" w:rsidRPr="00B10EA4">
                        <w:rPr>
                          <w:rFonts w:hAnsi="Calibri"/>
                          <w:color w:val="000000" w:themeColor="text1"/>
                          <w:kern w:val="24"/>
                        </w:rPr>
                        <w:t xml:space="preserve"> </w:t>
                      </w:r>
                      <w:r w:rsidR="00B10EA4">
                        <w:rPr>
                          <w:rFonts w:hAnsi="Calibri"/>
                          <w:color w:val="000000" w:themeColor="text1"/>
                          <w:kern w:val="24"/>
                        </w:rPr>
                        <w:t>helps me to</w:t>
                      </w:r>
                      <w:r w:rsidR="00B10EA4" w:rsidRPr="00B10EA4">
                        <w:rPr>
                          <w:rFonts w:hAnsi="Calibri"/>
                          <w:color w:val="000000" w:themeColor="text1"/>
                          <w:kern w:val="24"/>
                        </w:rPr>
                        <w:t xml:space="preserve"> understand</w:t>
                      </w:r>
                      <w:r w:rsidR="00B10EA4">
                        <w:rPr>
                          <w:rFonts w:hAnsi="Calibri"/>
                          <w:color w:val="000000" w:themeColor="text1"/>
                          <w:kern w:val="24"/>
                        </w:rPr>
                        <w:t xml:space="preserve"> what you’re saying better</w:t>
                      </w:r>
                      <w:r w:rsidR="00B10EA4" w:rsidRPr="00B10EA4">
                        <w:rPr>
                          <w:rFonts w:hAnsi="Calibri"/>
                          <w:color w:val="000000" w:themeColor="text1"/>
                          <w:kern w:val="24"/>
                        </w:rPr>
                        <w:t xml:space="preserve"> than just hearing the words you say. Also, if you have any difficulties with communicating, being able to see each other when we’re talking helps us both. </w:t>
                      </w:r>
                      <w:r w:rsidR="00F41BE7">
                        <w:rPr>
                          <w:rFonts w:hAnsi="Calibri"/>
                          <w:color w:val="000000" w:themeColor="text1"/>
                          <w:kern w:val="24"/>
                        </w:rPr>
                        <w:t>After our meeting, I</w:t>
                      </w:r>
                      <w:r>
                        <w:rPr>
                          <w:rFonts w:hAnsi="Calibri"/>
                          <w:color w:val="000000" w:themeColor="text1"/>
                          <w:kern w:val="24"/>
                        </w:rPr>
                        <w:t>’ll ask you to</w:t>
                      </w:r>
                      <w:r w:rsidR="00F41BE7">
                        <w:rPr>
                          <w:rFonts w:hAnsi="Calibri"/>
                          <w:color w:val="000000" w:themeColor="text1"/>
                          <w:kern w:val="24"/>
                        </w:rPr>
                        <w:t xml:space="preserve"> do the online </w:t>
                      </w:r>
                      <w:r w:rsidR="00F41BE7" w:rsidRPr="00F41BE7">
                        <w:rPr>
                          <w:rFonts w:hAnsi="Calibri"/>
                          <w:b/>
                          <w:bCs/>
                          <w:color w:val="00B0F0"/>
                          <w:kern w:val="24"/>
                        </w:rPr>
                        <w:t>questionnaire</w:t>
                      </w:r>
                      <w:r>
                        <w:rPr>
                          <w:rFonts w:hAnsi="Calibri"/>
                          <w:color w:val="000000" w:themeColor="text1"/>
                          <w:kern w:val="24"/>
                        </w:rPr>
                        <w:t xml:space="preserve"> about the activities you do when you aren’t in lessons again, to see whether your answers change. You can</w:t>
                      </w:r>
                      <w:r>
                        <w:rPr>
                          <w:rFonts w:hAnsi="Calibri"/>
                          <w:b/>
                          <w:bCs/>
                          <w:color w:val="00B0F0"/>
                          <w:kern w:val="24"/>
                        </w:rPr>
                        <w:t xml:space="preserve"> keep using the app </w:t>
                      </w:r>
                      <w:r>
                        <w:rPr>
                          <w:rFonts w:hAnsi="Calibri"/>
                          <w:color w:val="000000" w:themeColor="text1"/>
                          <w:kern w:val="24"/>
                        </w:rPr>
                        <w:t xml:space="preserve">for at least 2 years. You can </w:t>
                      </w:r>
                      <w:r>
                        <w:rPr>
                          <w:rFonts w:hAnsi="Calibri"/>
                          <w:b/>
                          <w:bCs/>
                          <w:color w:val="00B0F0"/>
                          <w:kern w:val="24"/>
                        </w:rPr>
                        <w:t>keep the Fitbit</w:t>
                      </w:r>
                      <w:r>
                        <w:rPr>
                          <w:rFonts w:hAnsi="Calibri"/>
                          <w:color w:val="000000" w:themeColor="text1"/>
                          <w:kern w:val="24"/>
                        </w:rPr>
                        <w:t>.</w:t>
                      </w:r>
                    </w:p>
                  </w:txbxContent>
                </v:textbox>
              </v:shape>
            </w:pict>
          </mc:Fallback>
        </mc:AlternateContent>
      </w:r>
      <w:r w:rsidRPr="00067CA4">
        <w:rPr>
          <w:noProof/>
        </w:rPr>
        <mc:AlternateContent>
          <mc:Choice Requires="wps">
            <w:drawing>
              <wp:anchor distT="0" distB="0" distL="114300" distR="114300" simplePos="0" relativeHeight="251685888" behindDoc="0" locked="0" layoutInCell="1" allowOverlap="1" wp14:anchorId="34966198" wp14:editId="2DC52185">
                <wp:simplePos x="0" y="0"/>
                <wp:positionH relativeFrom="column">
                  <wp:posOffset>5098415</wp:posOffset>
                </wp:positionH>
                <wp:positionV relativeFrom="paragraph">
                  <wp:posOffset>832485</wp:posOffset>
                </wp:positionV>
                <wp:extent cx="718185" cy="325465"/>
                <wp:effectExtent l="0" t="0" r="8890" b="17780"/>
                <wp:wrapNone/>
                <wp:docPr id="23" name="TextBox 22">
                  <a:extLst xmlns:a="http://schemas.openxmlformats.org/drawingml/2006/main">
                    <a:ext uri="{FF2B5EF4-FFF2-40B4-BE49-F238E27FC236}">
                      <a16:creationId xmlns:a16="http://schemas.microsoft.com/office/drawing/2014/main" id="{43A8598C-ED83-4109-8B8F-CC479C6614D7}"/>
                    </a:ext>
                  </a:extLst>
                </wp:docPr>
                <wp:cNvGraphicFramePr/>
                <a:graphic xmlns:a="http://schemas.openxmlformats.org/drawingml/2006/main">
                  <a:graphicData uri="http://schemas.microsoft.com/office/word/2010/wordprocessingShape">
                    <wps:wsp>
                      <wps:cNvSpPr txBox="1"/>
                      <wps:spPr>
                        <a:xfrm>
                          <a:off x="0" y="0"/>
                          <a:ext cx="718185" cy="325465"/>
                        </a:xfrm>
                        <a:prstGeom prst="rect">
                          <a:avLst/>
                        </a:prstGeom>
                        <a:noFill/>
                        <a:ln>
                          <a:solidFill>
                            <a:schemeClr val="accent1"/>
                          </a:solidFill>
                        </a:ln>
                      </wps:spPr>
                      <wps:txbx>
                        <w:txbxContent>
                          <w:p w14:paraId="015F8A43" w14:textId="33E18730" w:rsidR="00067CA4" w:rsidRPr="00157584" w:rsidRDefault="00067CA4" w:rsidP="00067CA4">
                            <w:pPr>
                              <w:rPr>
                                <w:rFonts w:hAnsi="Calibri"/>
                                <w:color w:val="000000" w:themeColor="text1"/>
                                <w:kern w:val="24"/>
                                <w:sz w:val="24"/>
                                <w:szCs w:val="24"/>
                                <w:vertAlign w:val="superscript"/>
                              </w:rPr>
                            </w:pPr>
                            <w:proofErr w:type="spellStart"/>
                            <w:r>
                              <w:rPr>
                                <w:rFonts w:hAnsi="Calibri"/>
                                <w:color w:val="000000" w:themeColor="text1"/>
                                <w:kern w:val="24"/>
                              </w:rPr>
                              <w:t>ActivPAL</w:t>
                            </w:r>
                            <w:r w:rsidR="00157584">
                              <w:rPr>
                                <w:rFonts w:hAnsi="Calibri"/>
                                <w:color w:val="000000" w:themeColor="text1"/>
                                <w:kern w:val="24"/>
                                <w:vertAlign w:val="superscript"/>
                              </w:rPr>
                              <w:t>TM</w:t>
                            </w:r>
                            <w:proofErr w:type="spellEnd"/>
                          </w:p>
                        </w:txbxContent>
                      </wps:txbx>
                      <wps:bodyPr wrap="none" rtlCol="0">
                        <a:noAutofit/>
                      </wps:bodyPr>
                    </wps:wsp>
                  </a:graphicData>
                </a:graphic>
                <wp14:sizeRelV relativeFrom="margin">
                  <wp14:pctHeight>0</wp14:pctHeight>
                </wp14:sizeRelV>
              </wp:anchor>
            </w:drawing>
          </mc:Choice>
          <mc:Fallback>
            <w:pict>
              <v:shape w14:anchorId="34966198" id="TextBox 22" o:spid="_x0000_s1035" type="#_x0000_t202" style="position:absolute;margin-left:401.45pt;margin-top:65.55pt;width:56.55pt;height:25.6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" filled="f" strokecolor="#4472c4 [3204]">
                <v:textbox>
                  <w:txbxContent>
                    <w:p w14:paraId="015F8A43" w14:textId="33E18730" w:rsidR="00067CA4" w:rsidRPr="00157584" w:rsidRDefault="00067CA4" w:rsidP="00067CA4">
                      <w:pPr>
                        <w:rPr>
                          <w:rFonts w:hAnsi="Calibri"/>
                          <w:color w:val="000000" w:themeColor="text1"/>
                          <w:kern w:val="24"/>
                          <w:sz w:val="24"/>
                          <w:szCs w:val="24"/>
                          <w:vertAlign w:val="superscript"/>
                        </w:rPr>
                      </w:pPr>
                      <w:proofErr w:type="spellStart"/>
                      <w:r>
                        <w:rPr>
                          <w:rFonts w:hAnsi="Calibri"/>
                          <w:color w:val="000000" w:themeColor="text1"/>
                          <w:kern w:val="24"/>
                        </w:rPr>
                        <w:t>ActivPAL</w:t>
                      </w:r>
                      <w:r w:rsidR="00157584">
                        <w:rPr>
                          <w:rFonts w:hAnsi="Calibri"/>
                          <w:color w:val="000000" w:themeColor="text1"/>
                          <w:kern w:val="24"/>
                          <w:vertAlign w:val="superscript"/>
                        </w:rPr>
                        <w:t>TM</w:t>
                      </w:r>
                      <w:proofErr w:type="spellEnd"/>
                    </w:p>
                  </w:txbxContent>
                </v:textbox>
              </v:shape>
            </w:pict>
          </mc:Fallback>
        </mc:AlternateContent>
      </w:r>
      <w:r w:rsidRPr="00067CA4">
        <w:rPr>
          <w:noProof/>
        </w:rPr>
        <w:drawing>
          <wp:anchor distT="0" distB="0" distL="114300" distR="114300" simplePos="0" relativeHeight="251681792" behindDoc="0" locked="0" layoutInCell="1" allowOverlap="1" wp14:anchorId="615FE787" wp14:editId="253BA2D7">
            <wp:simplePos x="0" y="0"/>
            <wp:positionH relativeFrom="column">
              <wp:posOffset>3919855</wp:posOffset>
            </wp:positionH>
            <wp:positionV relativeFrom="paragraph">
              <wp:posOffset>701675</wp:posOffset>
            </wp:positionV>
            <wp:extent cx="1053465" cy="1275080"/>
            <wp:effectExtent l="0" t="0" r="635" b="0"/>
            <wp:wrapTopAndBottom/>
            <wp:docPr id="3" name="Picture 3" descr="Text&#10;&#10;Description automatically generated with medium confidence">
              <a:extLst xmlns:a="http://schemas.openxmlformats.org/drawingml/2006/main">
                <a:ext uri="{FF2B5EF4-FFF2-40B4-BE49-F238E27FC236}">
                  <a16:creationId xmlns:a16="http://schemas.microsoft.com/office/drawing/2014/main" id="{CFF89189-466C-4B95-9F5A-E2A3114A44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a:extLst>
                        <a:ext uri="{FF2B5EF4-FFF2-40B4-BE49-F238E27FC236}">
                          <a16:creationId xmlns:a16="http://schemas.microsoft.com/office/drawing/2014/main" id="{CFF89189-466C-4B95-9F5A-E2A3114A446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53465" cy="1275080"/>
                    </a:xfrm>
                    <a:prstGeom prst="rect">
                      <a:avLst/>
                    </a:prstGeom>
                  </pic:spPr>
                </pic:pic>
              </a:graphicData>
            </a:graphic>
            <wp14:sizeRelH relativeFrom="page">
              <wp14:pctWidth>0</wp14:pctWidth>
            </wp14:sizeRelH>
            <wp14:sizeRelV relativeFrom="page">
              <wp14:pctHeight>0</wp14:pctHeight>
            </wp14:sizeRelV>
          </wp:anchor>
        </w:drawing>
      </w:r>
      <w:r w:rsidRPr="00067CA4">
        <w:rPr>
          <w:noProof/>
        </w:rPr>
        <mc:AlternateContent>
          <mc:Choice Requires="wps">
            <w:drawing>
              <wp:anchor distT="0" distB="0" distL="114300" distR="114300" simplePos="0" relativeHeight="251683840" behindDoc="0" locked="0" layoutInCell="1" allowOverlap="1" wp14:anchorId="488701F9" wp14:editId="5D4730CF">
                <wp:simplePos x="0" y="0"/>
                <wp:positionH relativeFrom="column">
                  <wp:posOffset>1709420</wp:posOffset>
                </wp:positionH>
                <wp:positionV relativeFrom="paragraph">
                  <wp:posOffset>836930</wp:posOffset>
                </wp:positionV>
                <wp:extent cx="946093" cy="276999"/>
                <wp:effectExtent l="0" t="0" r="7620" b="15240"/>
                <wp:wrapNone/>
                <wp:docPr id="5" name="TextBox 19"/>
                <wp:cNvGraphicFramePr/>
                <a:graphic xmlns:a="http://schemas.openxmlformats.org/drawingml/2006/main">
                  <a:graphicData uri="http://schemas.microsoft.com/office/word/2010/wordprocessingShape">
                    <wps:wsp>
                      <wps:cNvSpPr txBox="1"/>
                      <wps:spPr>
                        <a:xfrm>
                          <a:off x="0" y="0"/>
                          <a:ext cx="946093" cy="276999"/>
                        </a:xfrm>
                        <a:prstGeom prst="rect">
                          <a:avLst/>
                        </a:prstGeom>
                        <a:noFill/>
                        <a:ln>
                          <a:solidFill>
                            <a:schemeClr val="accent1"/>
                          </a:solidFill>
                        </a:ln>
                      </wps:spPr>
                      <wps:txbx>
                        <w:txbxContent>
                          <w:p w14:paraId="7C7C672C" w14:textId="77777777" w:rsidR="00067CA4" w:rsidRDefault="00067CA4" w:rsidP="00067CA4">
                            <w:pPr>
                              <w:rPr>
                                <w:rFonts w:hAnsi="Calibri"/>
                                <w:color w:val="000000" w:themeColor="text1"/>
                                <w:kern w:val="24"/>
                                <w:sz w:val="24"/>
                                <w:szCs w:val="24"/>
                              </w:rPr>
                            </w:pPr>
                            <w:r>
                              <w:rPr>
                                <w:rFonts w:hAnsi="Calibri"/>
                                <w:color w:val="000000" w:themeColor="text1"/>
                                <w:kern w:val="24"/>
                              </w:rPr>
                              <w:t>Fitbit VERSA</w:t>
                            </w:r>
                          </w:p>
                        </w:txbxContent>
                      </wps:txbx>
                      <wps:bodyPr wrap="none" rtlCol="0">
                        <a:spAutoFit/>
                      </wps:bodyPr>
                    </wps:wsp>
                  </a:graphicData>
                </a:graphic>
              </wp:anchor>
            </w:drawing>
          </mc:Choice>
          <mc:Fallback>
            <w:pict>
              <v:shape w14:anchorId="488701F9" id="_x0000_s1036" type="#_x0000_t202" style="position:absolute;margin-left:134.6pt;margin-top:65.9pt;width:74.5pt;height:21.8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" filled="f" strokecolor="#4472c4 [3204]">
                <v:textbox style="mso-fit-shape-to-text:t">
                  <w:txbxContent>
                    <w:p w14:paraId="7C7C672C" w14:textId="77777777" w:rsidR="00067CA4" w:rsidRDefault="00067CA4" w:rsidP="00067CA4">
                      <w:pPr>
                        <w:rPr>
                          <w:rFonts w:hAnsi="Calibri"/>
                          <w:color w:val="000000" w:themeColor="text1"/>
                          <w:kern w:val="24"/>
                          <w:sz w:val="24"/>
                          <w:szCs w:val="24"/>
                        </w:rPr>
                      </w:pPr>
                      <w:r>
                        <w:rPr>
                          <w:rFonts w:hAnsi="Calibri"/>
                          <w:color w:val="000000" w:themeColor="text1"/>
                          <w:kern w:val="24"/>
                        </w:rPr>
                        <w:t>Fitbit VERSA</w:t>
                      </w:r>
                    </w:p>
                  </w:txbxContent>
                </v:textbox>
              </v:shape>
            </w:pict>
          </mc:Fallback>
        </mc:AlternateContent>
      </w:r>
      <w:r w:rsidRPr="00067CA4">
        <w:rPr>
          <w:noProof/>
        </w:rPr>
        <w:drawing>
          <wp:anchor distT="0" distB="0" distL="114300" distR="114300" simplePos="0" relativeHeight="251680768" behindDoc="0" locked="0" layoutInCell="1" allowOverlap="1" wp14:anchorId="421EBE36" wp14:editId="2611A971">
            <wp:simplePos x="0" y="0"/>
            <wp:positionH relativeFrom="column">
              <wp:posOffset>-92710</wp:posOffset>
            </wp:positionH>
            <wp:positionV relativeFrom="paragraph">
              <wp:posOffset>439420</wp:posOffset>
            </wp:positionV>
            <wp:extent cx="1801495" cy="1801495"/>
            <wp:effectExtent l="0" t="0" r="0" b="0"/>
            <wp:wrapTopAndBottom/>
            <wp:docPr id="18" name="Picture 17" descr="Graphical user interface&#10;&#10;Description automatically generated with medium confidence">
              <a:extLst xmlns:a="http://schemas.openxmlformats.org/drawingml/2006/main">
                <a:ext uri="{FF2B5EF4-FFF2-40B4-BE49-F238E27FC236}">
                  <a16:creationId xmlns:a16="http://schemas.microsoft.com/office/drawing/2014/main" id="{41FB8EE8-4379-42ED-884F-0C27C7736E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Graphical user interface&#10;&#10;Description automatically generated with medium confidence">
                      <a:extLst>
                        <a:ext uri="{FF2B5EF4-FFF2-40B4-BE49-F238E27FC236}">
                          <a16:creationId xmlns:a16="http://schemas.microsoft.com/office/drawing/2014/main" id="{41FB8EE8-4379-42ED-884F-0C27C7736E0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1495" cy="1801495"/>
                    </a:xfrm>
                    <a:prstGeom prst="rect">
                      <a:avLst/>
                    </a:prstGeom>
                  </pic:spPr>
                </pic:pic>
              </a:graphicData>
            </a:graphic>
            <wp14:sizeRelH relativeFrom="page">
              <wp14:pctWidth>0</wp14:pctWidth>
            </wp14:sizeRelH>
            <wp14:sizeRelV relativeFrom="page">
              <wp14:pctHeight>0</wp14:pctHeight>
            </wp14:sizeRelV>
          </wp:anchor>
        </w:drawing>
      </w:r>
    </w:p>
    <w:p w14:paraId="3ED9E3A4" w14:textId="02F67AE6" w:rsidR="00067CA4" w:rsidRDefault="00067CA4" w:rsidP="00067CA4"/>
    <w:p w14:paraId="175CFC41" w14:textId="41A8877A" w:rsidR="00067CA4" w:rsidRDefault="00067CA4" w:rsidP="00067CA4"/>
    <w:p w14:paraId="23D98D4C" w14:textId="2E9C9A0A" w:rsidR="00067CA4" w:rsidRDefault="00067CA4" w:rsidP="00067CA4">
      <w:r w:rsidRPr="00067CA4">
        <w:rPr>
          <w:noProof/>
        </w:rPr>
        <mc:AlternateContent>
          <mc:Choice Requires="wps">
            <w:drawing>
              <wp:anchor distT="0" distB="0" distL="114300" distR="114300" simplePos="0" relativeHeight="251687936" behindDoc="0" locked="0" layoutInCell="1" allowOverlap="1" wp14:anchorId="03252FB8" wp14:editId="382958EE">
                <wp:simplePos x="0" y="0"/>
                <wp:positionH relativeFrom="column">
                  <wp:posOffset>1468949</wp:posOffset>
                </wp:positionH>
                <wp:positionV relativeFrom="paragraph">
                  <wp:posOffset>5747202</wp:posOffset>
                </wp:positionV>
                <wp:extent cx="3215239" cy="338554"/>
                <wp:effectExtent l="0" t="0" r="0" b="4445"/>
                <wp:wrapNone/>
                <wp:docPr id="6" name="TextBox 1"/>
                <wp:cNvGraphicFramePr/>
                <a:graphic xmlns:a="http://schemas.openxmlformats.org/drawingml/2006/main">
                  <a:graphicData uri="http://schemas.microsoft.com/office/word/2010/wordprocessingShape">
                    <wps:wsp>
                      <wps:cNvSpPr txBox="1"/>
                      <wps:spPr>
                        <a:xfrm>
                          <a:off x="0" y="0"/>
                          <a:ext cx="3215239" cy="338554"/>
                        </a:xfrm>
                        <a:prstGeom prst="rect">
                          <a:avLst/>
                        </a:prstGeom>
                        <a:solidFill>
                          <a:srgbClr val="00B0F0"/>
                        </a:solidFill>
                      </wps:spPr>
                      <wps:txbx>
                        <w:txbxContent>
                          <w:p w14:paraId="08ACB0F0" w14:textId="77777777" w:rsidR="00067CA4" w:rsidRDefault="00067CA4" w:rsidP="00067CA4">
                            <w:pPr>
                              <w:jc w:val="center"/>
                              <w:rPr>
                                <w:rFonts w:hAnsi="Calibri"/>
                                <w:b/>
                                <w:bCs/>
                                <w:color w:val="FFFFFF" w:themeColor="background1"/>
                                <w:kern w:val="24"/>
                                <w:sz w:val="32"/>
                                <w:szCs w:val="32"/>
                              </w:rPr>
                            </w:pPr>
                            <w:r>
                              <w:rPr>
                                <w:rFonts w:hAnsi="Calibri"/>
                                <w:b/>
                                <w:bCs/>
                                <w:color w:val="FFFFFF" w:themeColor="background1"/>
                                <w:kern w:val="24"/>
                                <w:sz w:val="32"/>
                                <w:szCs w:val="32"/>
                              </w:rPr>
                              <w:t>Do I need to worry about anything?</w:t>
                            </w:r>
                          </w:p>
                        </w:txbxContent>
                      </wps:txbx>
                      <wps:bodyPr wrap="none" rtlCol="0">
                        <a:spAutoFit/>
                      </wps:bodyPr>
                    </wps:wsp>
                  </a:graphicData>
                </a:graphic>
              </wp:anchor>
            </w:drawing>
          </mc:Choice>
          <mc:Fallback>
            <w:pict>
              <v:shape w14:anchorId="03252FB8" id="TextBox 1" o:spid="_x0000_s1037" type="#_x0000_t202" style="position:absolute;margin-left:115.65pt;margin-top:452.55pt;width:253.15pt;height:26.6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" fillcolor="#00b0f0" stroked="f">
                <v:textbox style="mso-fit-shape-to-text:t">
                  <w:txbxContent>
                    <w:p w14:paraId="08ACB0F0" w14:textId="77777777" w:rsidR="00067CA4" w:rsidRDefault="00067CA4" w:rsidP="00067CA4">
                      <w:pPr>
                        <w:jc w:val="center"/>
                        <w:rPr>
                          <w:rFonts w:hAnsi="Calibri"/>
                          <w:b/>
                          <w:bCs/>
                          <w:color w:val="FFFFFF" w:themeColor="background1"/>
                          <w:kern w:val="24"/>
                          <w:sz w:val="32"/>
                          <w:szCs w:val="32"/>
                        </w:rPr>
                      </w:pPr>
                      <w:r>
                        <w:rPr>
                          <w:rFonts w:hAnsi="Calibri"/>
                          <w:b/>
                          <w:bCs/>
                          <w:color w:val="FFFFFF" w:themeColor="background1"/>
                          <w:kern w:val="24"/>
                          <w:sz w:val="32"/>
                          <w:szCs w:val="32"/>
                        </w:rPr>
                        <w:t>Do I need to worry about anything?</w:t>
                      </w:r>
                    </w:p>
                  </w:txbxContent>
                </v:textbox>
              </v:shape>
            </w:pict>
          </mc:Fallback>
        </mc:AlternateContent>
      </w:r>
      <w:r w:rsidRPr="00067CA4">
        <w:rPr>
          <w:noProof/>
        </w:rPr>
        <mc:AlternateContent>
          <mc:Choice Requires="wps">
            <w:drawing>
              <wp:anchor distT="0" distB="0" distL="114300" distR="114300" simplePos="0" relativeHeight="251691008" behindDoc="0" locked="0" layoutInCell="1" allowOverlap="1" wp14:anchorId="67DB6587" wp14:editId="106E49AF">
                <wp:simplePos x="0" y="0"/>
                <wp:positionH relativeFrom="column">
                  <wp:posOffset>-216976</wp:posOffset>
                </wp:positionH>
                <wp:positionV relativeFrom="paragraph">
                  <wp:posOffset>6231707</wp:posOffset>
                </wp:positionV>
                <wp:extent cx="6624736" cy="646331"/>
                <wp:effectExtent l="0" t="0" r="17780" b="14605"/>
                <wp:wrapNone/>
                <wp:docPr id="16" name="TextBox 5"/>
                <wp:cNvGraphicFramePr/>
                <a:graphic xmlns:a="http://schemas.openxmlformats.org/drawingml/2006/main">
                  <a:graphicData uri="http://schemas.microsoft.com/office/word/2010/wordprocessingShape">
                    <wps:wsp>
                      <wps:cNvSpPr txBox="1"/>
                      <wps:spPr>
                        <a:xfrm>
                          <a:off x="0" y="0"/>
                          <a:ext cx="6624736" cy="646331"/>
                        </a:xfrm>
                        <a:prstGeom prst="rect">
                          <a:avLst/>
                        </a:prstGeom>
                        <a:noFill/>
                        <a:ln>
                          <a:solidFill>
                            <a:schemeClr val="accent1"/>
                          </a:solidFill>
                        </a:ln>
                      </wps:spPr>
                      <wps:txbx>
                        <w:txbxContent>
                          <w:p w14:paraId="02F6B09B" w14:textId="77777777" w:rsidR="00067CA4" w:rsidRDefault="00067CA4" w:rsidP="00067CA4">
                            <w:pPr>
                              <w:rPr>
                                <w:rFonts w:hAnsi="Calibri"/>
                                <w:color w:val="000000" w:themeColor="text1"/>
                                <w:kern w:val="24"/>
                                <w:sz w:val="24"/>
                                <w:szCs w:val="24"/>
                              </w:rPr>
                            </w:pPr>
                            <w:r>
                              <w:rPr>
                                <w:rFonts w:hAnsi="Calibri"/>
                                <w:color w:val="000000" w:themeColor="text1"/>
                                <w:kern w:val="24"/>
                              </w:rPr>
                              <w:t xml:space="preserve">It’s </w:t>
                            </w:r>
                            <w:r>
                              <w:rPr>
                                <w:rFonts w:hAnsi="Calibri"/>
                                <w:b/>
                                <w:bCs/>
                                <w:color w:val="00B0F0"/>
                                <w:kern w:val="24"/>
                              </w:rPr>
                              <w:t>up to you whether you want to take part</w:t>
                            </w:r>
                            <w:r>
                              <w:rPr>
                                <w:rFonts w:hAnsi="Calibri"/>
                                <w:color w:val="000000" w:themeColor="text1"/>
                                <w:kern w:val="24"/>
                              </w:rPr>
                              <w:t>. It’s OK if you don’t want to. Even if you say yes now and later you change your mind whilst you are taking part - that’s OK.</w:t>
                            </w:r>
                          </w:p>
                          <w:p w14:paraId="4CE1EDD2" w14:textId="77777777" w:rsidR="00067CA4" w:rsidRDefault="00067CA4" w:rsidP="00067CA4">
                            <w:pPr>
                              <w:rPr>
                                <w:rFonts w:hAnsi="Calibri"/>
                                <w:color w:val="000000" w:themeColor="text1"/>
                                <w:kern w:val="24"/>
                              </w:rPr>
                            </w:pPr>
                            <w:r>
                              <w:rPr>
                                <w:rFonts w:hAnsi="Calibri"/>
                                <w:color w:val="000000" w:themeColor="text1"/>
                                <w:kern w:val="24"/>
                              </w:rPr>
                              <w:t xml:space="preserve">If you are </w:t>
                            </w:r>
                            <w:r>
                              <w:rPr>
                                <w:rFonts w:hAnsi="Calibri"/>
                                <w:b/>
                                <w:bCs/>
                                <w:color w:val="00B0F0"/>
                                <w:kern w:val="24"/>
                              </w:rPr>
                              <w:t>worried</w:t>
                            </w:r>
                            <w:r>
                              <w:rPr>
                                <w:rFonts w:hAnsi="Calibri"/>
                                <w:color w:val="000000" w:themeColor="text1"/>
                                <w:kern w:val="24"/>
                              </w:rPr>
                              <w:t xml:space="preserve"> about something, you can always </w:t>
                            </w:r>
                            <w:r>
                              <w:rPr>
                                <w:rFonts w:hAnsi="Calibri"/>
                                <w:b/>
                                <w:bCs/>
                                <w:color w:val="00B0F0"/>
                                <w:kern w:val="24"/>
                              </w:rPr>
                              <w:t>get in touch with me</w:t>
                            </w:r>
                            <w:r>
                              <w:rPr>
                                <w:rFonts w:hAnsi="Calibri"/>
                                <w:color w:val="000000" w:themeColor="text1"/>
                                <w:kern w:val="24"/>
                              </w:rPr>
                              <w:t>.</w:t>
                            </w:r>
                          </w:p>
                        </w:txbxContent>
                      </wps:txbx>
                      <wps:bodyPr wrap="square" rtlCol="0">
                        <a:spAutoFit/>
                      </wps:bodyPr>
                    </wps:wsp>
                  </a:graphicData>
                </a:graphic>
              </wp:anchor>
            </w:drawing>
          </mc:Choice>
          <mc:Fallback>
            <w:pict>
              <v:shape w14:anchorId="67DB6587" id="TextBox 5" o:spid="_x0000_s1042" type="#_x0000_t202" style="position:absolute;margin-left:-17.1pt;margin-top:490.7pt;width:521.65pt;height:50.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" filled="f" strokecolor="#4472c4 [3204]">
                <v:textbox style="mso-fit-shape-to-text:t">
                  <w:txbxContent>
                    <w:p w14:paraId="02F6B09B" w14:textId="77777777" w:rsidR="00067CA4" w:rsidRDefault="00067CA4" w:rsidP="00067CA4">
                      <w:pPr>
                        <w:rPr>
                          <w:rFonts w:hAnsi="Calibri"/>
                          <w:color w:val="000000" w:themeColor="text1"/>
                          <w:kern w:val="24"/>
                          <w:sz w:val="24"/>
                          <w:szCs w:val="24"/>
                        </w:rPr>
                      </w:pPr>
                      <w:r>
                        <w:rPr>
                          <w:rFonts w:hAnsi="Calibri"/>
                          <w:color w:val="000000" w:themeColor="text1"/>
                          <w:kern w:val="24"/>
                        </w:rPr>
                        <w:t xml:space="preserve">It’s </w:t>
                      </w:r>
                      <w:r>
                        <w:rPr>
                          <w:rFonts w:hAnsi="Calibri"/>
                          <w:b/>
                          <w:bCs/>
                          <w:color w:val="00B0F0"/>
                          <w:kern w:val="24"/>
                        </w:rPr>
                        <w:t>up to you whether you want to take part</w:t>
                      </w:r>
                      <w:r>
                        <w:rPr>
                          <w:rFonts w:hAnsi="Calibri"/>
                          <w:color w:val="000000" w:themeColor="text1"/>
                          <w:kern w:val="24"/>
                        </w:rPr>
                        <w:t>. It’s OK if you don’t want to. Even if you say yes now and later you change your mind whilst you are taking part - that’s OK.</w:t>
                      </w:r>
                    </w:p>
                    <w:p w14:paraId="4CE1EDD2" w14:textId="77777777" w:rsidR="00067CA4" w:rsidRDefault="00067CA4" w:rsidP="00067CA4">
                      <w:pPr>
                        <w:rPr>
                          <w:rFonts w:hAnsi="Calibri"/>
                          <w:color w:val="000000" w:themeColor="text1"/>
                          <w:kern w:val="24"/>
                        </w:rPr>
                      </w:pPr>
                      <w:r>
                        <w:rPr>
                          <w:rFonts w:hAnsi="Calibri"/>
                          <w:color w:val="000000" w:themeColor="text1"/>
                          <w:kern w:val="24"/>
                        </w:rPr>
                        <w:t xml:space="preserve">If you are </w:t>
                      </w:r>
                      <w:r>
                        <w:rPr>
                          <w:rFonts w:hAnsi="Calibri"/>
                          <w:b/>
                          <w:bCs/>
                          <w:color w:val="00B0F0"/>
                          <w:kern w:val="24"/>
                        </w:rPr>
                        <w:t>worried</w:t>
                      </w:r>
                      <w:r>
                        <w:rPr>
                          <w:rFonts w:hAnsi="Calibri"/>
                          <w:color w:val="000000" w:themeColor="text1"/>
                          <w:kern w:val="24"/>
                        </w:rPr>
                        <w:t xml:space="preserve"> about something, you can always </w:t>
                      </w:r>
                      <w:r>
                        <w:rPr>
                          <w:rFonts w:hAnsi="Calibri"/>
                          <w:b/>
                          <w:bCs/>
                          <w:color w:val="00B0F0"/>
                          <w:kern w:val="24"/>
                        </w:rPr>
                        <w:t>get in touch with me</w:t>
                      </w:r>
                      <w:r>
                        <w:rPr>
                          <w:rFonts w:hAnsi="Calibri"/>
                          <w:color w:val="000000" w:themeColor="text1"/>
                          <w:kern w:val="24"/>
                        </w:rPr>
                        <w:t>.</w:t>
                      </w:r>
                    </w:p>
                  </w:txbxContent>
                </v:textbox>
              </v:shape>
            </w:pict>
          </mc:Fallback>
        </mc:AlternateContent>
      </w:r>
    </w:p>
    <w:p w14:paraId="3E84EAC6" w14:textId="77777777" w:rsidR="00067CA4" w:rsidRDefault="00067CA4" w:rsidP="00067CA4"/>
    <w:p w14:paraId="4C97B1A8" w14:textId="12D127F2" w:rsidR="00067CA4" w:rsidRDefault="00067CA4" w:rsidP="00067CA4"/>
    <w:p w14:paraId="4AC95948" w14:textId="7FF18CB3" w:rsidR="00067CA4" w:rsidRDefault="00067CA4" w:rsidP="00067CA4"/>
    <w:p w14:paraId="3A5FA4F7" w14:textId="70AFA8EF" w:rsidR="00067CA4" w:rsidRDefault="002D355C" w:rsidP="00067CA4">
      <w:r w:rsidRPr="00067CA4">
        <w:rPr>
          <w:noProof/>
        </w:rPr>
        <mc:AlternateContent>
          <mc:Choice Requires="wps">
            <w:drawing>
              <wp:anchor distT="0" distB="0" distL="114300" distR="114300" simplePos="0" relativeHeight="251693056" behindDoc="0" locked="0" layoutInCell="1" allowOverlap="1" wp14:anchorId="72A86433" wp14:editId="3A1BB160">
                <wp:simplePos x="0" y="0"/>
                <wp:positionH relativeFrom="column">
                  <wp:posOffset>1989455</wp:posOffset>
                </wp:positionH>
                <wp:positionV relativeFrom="paragraph">
                  <wp:posOffset>274955</wp:posOffset>
                </wp:positionV>
                <wp:extent cx="2319096" cy="338554"/>
                <wp:effectExtent l="0" t="0" r="0" b="4445"/>
                <wp:wrapNone/>
                <wp:docPr id="22" name="TextBox 12"/>
                <wp:cNvGraphicFramePr/>
                <a:graphic xmlns:a="http://schemas.openxmlformats.org/drawingml/2006/main">
                  <a:graphicData uri="http://schemas.microsoft.com/office/word/2010/wordprocessingShape">
                    <wps:wsp>
                      <wps:cNvSpPr txBox="1"/>
                      <wps:spPr>
                        <a:xfrm>
                          <a:off x="0" y="0"/>
                          <a:ext cx="2319096" cy="338554"/>
                        </a:xfrm>
                        <a:prstGeom prst="rect">
                          <a:avLst/>
                        </a:prstGeom>
                        <a:solidFill>
                          <a:srgbClr val="00B0F0"/>
                        </a:solidFill>
                      </wps:spPr>
                      <wps:txbx>
                        <w:txbxContent>
                          <w:p w14:paraId="037B4433" w14:textId="77777777" w:rsidR="00067CA4" w:rsidRDefault="00067CA4" w:rsidP="00067CA4">
                            <w:pPr>
                              <w:rPr>
                                <w:rFonts w:hAnsi="Calibri"/>
                                <w:b/>
                                <w:bCs/>
                                <w:color w:val="FFFFFF" w:themeColor="background1"/>
                                <w:kern w:val="24"/>
                                <w:sz w:val="32"/>
                                <w:szCs w:val="32"/>
                              </w:rPr>
                            </w:pPr>
                            <w:r>
                              <w:rPr>
                                <w:rFonts w:hAnsi="Calibri"/>
                                <w:b/>
                                <w:bCs/>
                                <w:color w:val="FFFFFF" w:themeColor="background1"/>
                                <w:kern w:val="24"/>
                                <w:sz w:val="32"/>
                                <w:szCs w:val="32"/>
                              </w:rPr>
                              <w:t>How taking part will help</w:t>
                            </w:r>
                          </w:p>
                        </w:txbxContent>
                      </wps:txbx>
                      <wps:bodyPr wrap="none" rtlCol="0">
                        <a:spAutoFit/>
                      </wps:bodyPr>
                    </wps:wsp>
                  </a:graphicData>
                </a:graphic>
              </wp:anchor>
            </w:drawing>
          </mc:Choice>
          <mc:Fallback>
            <w:pict>
              <v:shape w14:anchorId="72A86433" id="TextBox 12" o:spid="_x0000_s1039" type="#_x0000_t202" style="position:absolute;margin-left:156.65pt;margin-top:21.65pt;width:182.6pt;height:26.6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" fillcolor="#00b0f0" stroked="f">
                <v:textbox style="mso-fit-shape-to-text:t">
                  <w:txbxContent>
                    <w:p w14:paraId="037B4433" w14:textId="77777777" w:rsidR="00067CA4" w:rsidRDefault="00067CA4" w:rsidP="00067CA4">
                      <w:pPr>
                        <w:rPr>
                          <w:rFonts w:hAnsi="Calibri"/>
                          <w:b/>
                          <w:bCs/>
                          <w:color w:val="FFFFFF" w:themeColor="background1"/>
                          <w:kern w:val="24"/>
                          <w:sz w:val="32"/>
                          <w:szCs w:val="32"/>
                        </w:rPr>
                      </w:pPr>
                      <w:r>
                        <w:rPr>
                          <w:rFonts w:hAnsi="Calibri"/>
                          <w:b/>
                          <w:bCs/>
                          <w:color w:val="FFFFFF" w:themeColor="background1"/>
                          <w:kern w:val="24"/>
                          <w:sz w:val="32"/>
                          <w:szCs w:val="32"/>
                        </w:rPr>
                        <w:t>How taking part will help</w:t>
                      </w:r>
                    </w:p>
                  </w:txbxContent>
                </v:textbox>
              </v:shape>
            </w:pict>
          </mc:Fallback>
        </mc:AlternateContent>
      </w:r>
    </w:p>
    <w:p w14:paraId="2F650948" w14:textId="32A5E2A0" w:rsidR="00067CA4" w:rsidRDefault="00067CA4" w:rsidP="00067CA4"/>
    <w:p w14:paraId="79986B72" w14:textId="20F3F516" w:rsidR="00067CA4" w:rsidRDefault="002D355C" w:rsidP="00067CA4">
      <w:r w:rsidRPr="00067CA4">
        <w:rPr>
          <w:noProof/>
        </w:rPr>
        <mc:AlternateContent>
          <mc:Choice Requires="wps">
            <w:drawing>
              <wp:anchor distT="0" distB="0" distL="114300" distR="114300" simplePos="0" relativeHeight="251692032" behindDoc="0" locked="0" layoutInCell="1" allowOverlap="1" wp14:anchorId="4162853A" wp14:editId="38271605">
                <wp:simplePos x="0" y="0"/>
                <wp:positionH relativeFrom="column">
                  <wp:posOffset>-371475</wp:posOffset>
                </wp:positionH>
                <wp:positionV relativeFrom="paragraph">
                  <wp:posOffset>230505</wp:posOffset>
                </wp:positionV>
                <wp:extent cx="6725920" cy="830997"/>
                <wp:effectExtent l="0" t="0" r="17780" b="18415"/>
                <wp:wrapNone/>
                <wp:docPr id="21" name="TextBox 11"/>
                <wp:cNvGraphicFramePr/>
                <a:graphic xmlns:a="http://schemas.openxmlformats.org/drawingml/2006/main">
                  <a:graphicData uri="http://schemas.microsoft.com/office/word/2010/wordprocessingShape">
                    <wps:wsp>
                      <wps:cNvSpPr txBox="1"/>
                      <wps:spPr>
                        <a:xfrm>
                          <a:off x="0" y="0"/>
                          <a:ext cx="6725920" cy="830997"/>
                        </a:xfrm>
                        <a:prstGeom prst="rect">
                          <a:avLst/>
                        </a:prstGeom>
                        <a:noFill/>
                        <a:ln>
                          <a:solidFill>
                            <a:schemeClr val="tx1"/>
                          </a:solidFill>
                        </a:ln>
                      </wps:spPr>
                      <wps:txbx>
                        <w:txbxContent>
                          <w:p w14:paraId="08BCB04D" w14:textId="77777777" w:rsidR="00067CA4" w:rsidRDefault="00067CA4" w:rsidP="00067CA4">
                            <w:pPr>
                              <w:rPr>
                                <w:rFonts w:hAnsi="Calibri"/>
                                <w:color w:val="000000" w:themeColor="text1"/>
                                <w:kern w:val="24"/>
                                <w:sz w:val="24"/>
                                <w:szCs w:val="24"/>
                              </w:rPr>
                            </w:pPr>
                            <w:r>
                              <w:rPr>
                                <w:rFonts w:hAnsi="Calibri"/>
                                <w:color w:val="000000" w:themeColor="text1"/>
                                <w:kern w:val="24"/>
                              </w:rPr>
                              <w:t xml:space="preserve">I can’t guess how you will find using the app, so I need you to try it and tell me what it’s like. I will use what you say to </w:t>
                            </w:r>
                            <w:r>
                              <w:rPr>
                                <w:rFonts w:hAnsi="Calibri"/>
                                <w:b/>
                                <w:bCs/>
                                <w:color w:val="00B0F0"/>
                                <w:kern w:val="24"/>
                              </w:rPr>
                              <w:t xml:space="preserve">make the app better </w:t>
                            </w:r>
                            <w:r>
                              <w:rPr>
                                <w:rFonts w:hAnsi="Calibri"/>
                                <w:color w:val="000000" w:themeColor="text1"/>
                                <w:kern w:val="24"/>
                              </w:rPr>
                              <w:t xml:space="preserve">before doing </w:t>
                            </w:r>
                            <w:proofErr w:type="spellStart"/>
                            <w:r>
                              <w:rPr>
                                <w:rFonts w:hAnsi="Calibri"/>
                                <w:color w:val="000000" w:themeColor="text1"/>
                                <w:kern w:val="24"/>
                              </w:rPr>
                              <w:t>anymore</w:t>
                            </w:r>
                            <w:proofErr w:type="spellEnd"/>
                            <w:r>
                              <w:rPr>
                                <w:rFonts w:hAnsi="Calibri"/>
                                <w:color w:val="000000" w:themeColor="text1"/>
                                <w:kern w:val="24"/>
                              </w:rPr>
                              <w:t xml:space="preserve"> tests. Your help to </w:t>
                            </w:r>
                            <w:r>
                              <w:rPr>
                                <w:rFonts w:hAnsi="Calibri"/>
                                <w:b/>
                                <w:bCs/>
                                <w:color w:val="00B0F0"/>
                                <w:kern w:val="24"/>
                              </w:rPr>
                              <w:t xml:space="preserve">test the app </w:t>
                            </w:r>
                            <w:r>
                              <w:rPr>
                                <w:rFonts w:hAnsi="Calibri"/>
                                <w:color w:val="000000" w:themeColor="text1"/>
                                <w:kern w:val="24"/>
                              </w:rPr>
                              <w:t>means it is much more likely to work well. I want the app to help lots of young people like you to have healthy lifestyles in the future.</w:t>
                            </w:r>
                          </w:p>
                        </w:txbxContent>
                      </wps:txbx>
                      <wps:bodyPr wrap="square" rtlCol="0">
                        <a:spAutoFit/>
                      </wps:bodyPr>
                    </wps:wsp>
                  </a:graphicData>
                </a:graphic>
                <wp14:sizeRelH relativeFrom="margin">
                  <wp14:pctWidth>0</wp14:pctWidth>
                </wp14:sizeRelH>
              </wp:anchor>
            </w:drawing>
          </mc:Choice>
          <mc:Fallback>
            <w:pict>
              <v:shape w14:anchorId="4162853A" id="_x0000_s1040" type="#_x0000_t202" style="position:absolute;margin-left:-29.25pt;margin-top:18.15pt;width:529.6pt;height:65.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" filled="f" strokecolor="black [3213]">
                <v:textbox style="mso-fit-shape-to-text:t">
                  <w:txbxContent>
                    <w:p w14:paraId="08BCB04D" w14:textId="77777777" w:rsidR="00067CA4" w:rsidRDefault="00067CA4" w:rsidP="00067CA4">
                      <w:pPr>
                        <w:rPr>
                          <w:rFonts w:hAnsi="Calibri"/>
                          <w:color w:val="000000" w:themeColor="text1"/>
                          <w:kern w:val="24"/>
                          <w:sz w:val="24"/>
                          <w:szCs w:val="24"/>
                        </w:rPr>
                      </w:pPr>
                      <w:r>
                        <w:rPr>
                          <w:rFonts w:hAnsi="Calibri"/>
                          <w:color w:val="000000" w:themeColor="text1"/>
                          <w:kern w:val="24"/>
                        </w:rPr>
                        <w:t xml:space="preserve">I can’t guess how you will find using the app, so I need you to try it and tell me what it’s like. I will use what you say to </w:t>
                      </w:r>
                      <w:r>
                        <w:rPr>
                          <w:rFonts w:hAnsi="Calibri"/>
                          <w:b/>
                          <w:bCs/>
                          <w:color w:val="00B0F0"/>
                          <w:kern w:val="24"/>
                        </w:rPr>
                        <w:t xml:space="preserve">make the app better </w:t>
                      </w:r>
                      <w:r>
                        <w:rPr>
                          <w:rFonts w:hAnsi="Calibri"/>
                          <w:color w:val="000000" w:themeColor="text1"/>
                          <w:kern w:val="24"/>
                        </w:rPr>
                        <w:t xml:space="preserve">before doing </w:t>
                      </w:r>
                      <w:proofErr w:type="spellStart"/>
                      <w:r>
                        <w:rPr>
                          <w:rFonts w:hAnsi="Calibri"/>
                          <w:color w:val="000000" w:themeColor="text1"/>
                          <w:kern w:val="24"/>
                        </w:rPr>
                        <w:t>anymore</w:t>
                      </w:r>
                      <w:proofErr w:type="spellEnd"/>
                      <w:r>
                        <w:rPr>
                          <w:rFonts w:hAnsi="Calibri"/>
                          <w:color w:val="000000" w:themeColor="text1"/>
                          <w:kern w:val="24"/>
                        </w:rPr>
                        <w:t xml:space="preserve"> tests. Your help to </w:t>
                      </w:r>
                      <w:r>
                        <w:rPr>
                          <w:rFonts w:hAnsi="Calibri"/>
                          <w:b/>
                          <w:bCs/>
                          <w:color w:val="00B0F0"/>
                          <w:kern w:val="24"/>
                        </w:rPr>
                        <w:t xml:space="preserve">test the app </w:t>
                      </w:r>
                      <w:r>
                        <w:rPr>
                          <w:rFonts w:hAnsi="Calibri"/>
                          <w:color w:val="000000" w:themeColor="text1"/>
                          <w:kern w:val="24"/>
                        </w:rPr>
                        <w:t>means it is much more likely to work well. I want the app to help lots of young people like you to have healthy lifestyles in the future.</w:t>
                      </w:r>
                    </w:p>
                  </w:txbxContent>
                </v:textbox>
              </v:shape>
            </w:pict>
          </mc:Fallback>
        </mc:AlternateContent>
      </w:r>
    </w:p>
    <w:p w14:paraId="41F1F687" w14:textId="3B2A34EE" w:rsidR="00067CA4" w:rsidRDefault="00067CA4" w:rsidP="00067CA4"/>
    <w:p w14:paraId="5047D65B" w14:textId="33C8F44E" w:rsidR="00067CA4" w:rsidRDefault="00067CA4" w:rsidP="00067CA4"/>
    <w:p w14:paraId="1C0EAD13" w14:textId="20E8E98A" w:rsidR="00067CA4" w:rsidRDefault="00067CA4" w:rsidP="00067CA4"/>
    <w:p w14:paraId="3373D61D" w14:textId="52EBF20C" w:rsidR="00067CA4" w:rsidRDefault="00067CA4" w:rsidP="00067CA4"/>
    <w:p w14:paraId="0EB81297" w14:textId="1AC7E3B3" w:rsidR="00067CA4" w:rsidRDefault="00067CA4" w:rsidP="00067CA4"/>
    <w:p w14:paraId="18902509" w14:textId="7D980CE0" w:rsidR="00067CA4" w:rsidRDefault="00067CA4" w:rsidP="00067CA4"/>
    <w:p w14:paraId="3EC09554" w14:textId="415E4A40" w:rsidR="00A73D36" w:rsidRDefault="008603CD" w:rsidP="00067CA4">
      <w:r w:rsidRPr="00067CA4">
        <w:rPr>
          <w:noProof/>
        </w:rPr>
        <w:lastRenderedPageBreak/>
        <mc:AlternateContent>
          <mc:Choice Requires="wps">
            <w:drawing>
              <wp:anchor distT="0" distB="0" distL="114300" distR="114300" simplePos="0" relativeHeight="251706368" behindDoc="0" locked="0" layoutInCell="1" allowOverlap="1" wp14:anchorId="21DFC461" wp14:editId="7814F39B">
                <wp:simplePos x="0" y="0"/>
                <wp:positionH relativeFrom="column">
                  <wp:posOffset>1228090</wp:posOffset>
                </wp:positionH>
                <wp:positionV relativeFrom="paragraph">
                  <wp:posOffset>-76835</wp:posOffset>
                </wp:positionV>
                <wp:extent cx="3462615" cy="338554"/>
                <wp:effectExtent l="0" t="0" r="0" b="4445"/>
                <wp:wrapNone/>
                <wp:docPr id="30" name="TextBox 4"/>
                <wp:cNvGraphicFramePr/>
                <a:graphic xmlns:a="http://schemas.openxmlformats.org/drawingml/2006/main">
                  <a:graphicData uri="http://schemas.microsoft.com/office/word/2010/wordprocessingShape">
                    <wps:wsp>
                      <wps:cNvSpPr txBox="1"/>
                      <wps:spPr>
                        <a:xfrm>
                          <a:off x="0" y="0"/>
                          <a:ext cx="3462615" cy="338554"/>
                        </a:xfrm>
                        <a:prstGeom prst="rect">
                          <a:avLst/>
                        </a:prstGeom>
                        <a:solidFill>
                          <a:srgbClr val="00B0F0"/>
                        </a:solidFill>
                      </wps:spPr>
                      <wps:txbx>
                        <w:txbxContent>
                          <w:p w14:paraId="1B5FF3FF" w14:textId="77777777" w:rsidR="008603CD" w:rsidRDefault="008603CD" w:rsidP="008603CD">
                            <w:pPr>
                              <w:jc w:val="center"/>
                              <w:rPr>
                                <w:rFonts w:hAnsi="Calibri"/>
                                <w:b/>
                                <w:bCs/>
                                <w:color w:val="FFFFFF" w:themeColor="background1"/>
                                <w:kern w:val="24"/>
                                <w:sz w:val="32"/>
                                <w:szCs w:val="32"/>
                              </w:rPr>
                            </w:pPr>
                            <w:r>
                              <w:rPr>
                                <w:rFonts w:hAnsi="Calibri"/>
                                <w:b/>
                                <w:bCs/>
                                <w:color w:val="FFFFFF" w:themeColor="background1"/>
                                <w:kern w:val="24"/>
                                <w:sz w:val="32"/>
                                <w:szCs w:val="32"/>
                              </w:rPr>
                              <w:t>Will anyone else know I’ve taken part?</w:t>
                            </w:r>
                          </w:p>
                        </w:txbxContent>
                      </wps:txbx>
                      <wps:bodyPr wrap="none" rtlCol="0">
                        <a:spAutoFit/>
                      </wps:bodyPr>
                    </wps:wsp>
                  </a:graphicData>
                </a:graphic>
              </wp:anchor>
            </w:drawing>
          </mc:Choice>
          <mc:Fallback>
            <w:pict>
              <v:shape w14:anchorId="21DFC461" id="TextBox 4" o:spid="_x0000_s1041" type="#_x0000_t202" style="position:absolute;margin-left:96.7pt;margin-top:-6.05pt;width:272.65pt;height:26.65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" fillcolor="#00b0f0" stroked="f">
                <v:textbox style="mso-fit-shape-to-text:t">
                  <w:txbxContent>
                    <w:p w14:paraId="1B5FF3FF" w14:textId="77777777" w:rsidR="008603CD" w:rsidRDefault="008603CD" w:rsidP="008603CD">
                      <w:pPr>
                        <w:jc w:val="center"/>
                        <w:rPr>
                          <w:rFonts w:hAnsi="Calibri"/>
                          <w:b/>
                          <w:bCs/>
                          <w:color w:val="FFFFFF" w:themeColor="background1"/>
                          <w:kern w:val="24"/>
                          <w:sz w:val="32"/>
                          <w:szCs w:val="32"/>
                        </w:rPr>
                      </w:pPr>
                      <w:r>
                        <w:rPr>
                          <w:rFonts w:hAnsi="Calibri"/>
                          <w:b/>
                          <w:bCs/>
                          <w:color w:val="FFFFFF" w:themeColor="background1"/>
                          <w:kern w:val="24"/>
                          <w:sz w:val="32"/>
                          <w:szCs w:val="32"/>
                        </w:rPr>
                        <w:t>Will anyone else know I’ve taken part?</w:t>
                      </w:r>
                    </w:p>
                  </w:txbxContent>
                </v:textbox>
              </v:shape>
            </w:pict>
          </mc:Fallback>
        </mc:AlternateContent>
      </w:r>
    </w:p>
    <w:p w14:paraId="1E4E9279" w14:textId="59536226" w:rsidR="00067CA4" w:rsidRDefault="00DD3453" w:rsidP="00067CA4">
      <w:ins w:id="0" w:author="BRADBURY, Marilyn (BIRMINGHAM COMMUNITY HEALTHCARE NHS FOUNDATION TRUST)" w:date="2023-08-15T10:13:00Z">
        <w:r w:rsidRPr="00067CA4">
          <w:rPr>
            <w:noProof/>
          </w:rPr>
          <mc:AlternateContent>
            <mc:Choice Requires="wps">
              <w:drawing>
                <wp:anchor distT="0" distB="0" distL="114300" distR="114300" simplePos="0" relativeHeight="251708416" behindDoc="0" locked="0" layoutInCell="1" allowOverlap="1" wp14:anchorId="39E2729D" wp14:editId="4F2DD08F">
                  <wp:simplePos x="0" y="0"/>
                  <wp:positionH relativeFrom="column">
                    <wp:posOffset>-457200</wp:posOffset>
                  </wp:positionH>
                  <wp:positionV relativeFrom="paragraph">
                    <wp:posOffset>199390</wp:posOffset>
                  </wp:positionV>
                  <wp:extent cx="6877685" cy="1384935"/>
                  <wp:effectExtent l="0" t="0" r="18415" b="27940"/>
                  <wp:wrapNone/>
                  <wp:docPr id="29" name="TextBox 3"/>
                  <wp:cNvGraphicFramePr/>
                  <a:graphic xmlns:a="http://schemas.openxmlformats.org/drawingml/2006/main">
                    <a:graphicData uri="http://schemas.microsoft.com/office/word/2010/wordprocessingShape">
                      <wps:wsp>
                        <wps:cNvSpPr txBox="1"/>
                        <wps:spPr>
                          <a:xfrm>
                            <a:off x="0" y="0"/>
                            <a:ext cx="6877685" cy="1384935"/>
                          </a:xfrm>
                          <a:prstGeom prst="rect">
                            <a:avLst/>
                          </a:prstGeom>
                          <a:noFill/>
                          <a:ln>
                            <a:solidFill>
                              <a:schemeClr val="tx1"/>
                            </a:solidFill>
                          </a:ln>
                        </wps:spPr>
                        <wps:txbx>
                          <w:txbxContent>
                            <w:p w14:paraId="2B70C266" w14:textId="77777777" w:rsidR="00DD3453" w:rsidRDefault="00DD3453" w:rsidP="00DD3453">
                              <w:pPr>
                                <w:rPr>
                                  <w:rFonts w:hAnsi="Calibri"/>
                                  <w:color w:val="000000" w:themeColor="text1"/>
                                  <w:kern w:val="24"/>
                                  <w:sz w:val="24"/>
                                  <w:szCs w:val="24"/>
                                </w:rPr>
                              </w:pPr>
                              <w:r>
                                <w:rPr>
                                  <w:rFonts w:hAnsi="Calibri"/>
                                  <w:color w:val="000000" w:themeColor="text1"/>
                                  <w:kern w:val="24"/>
                                </w:rPr>
                                <w:t>No one other than your family, the researchers or the adults helping you need to know you are testing the app.</w:t>
                              </w:r>
                              <w:r>
                                <w:rPr>
                                  <w:rFonts w:hAnsi="Calibri"/>
                                  <w:b/>
                                  <w:bCs/>
                                  <w:color w:val="00B0F0"/>
                                  <w:kern w:val="24"/>
                                </w:rPr>
                                <w:t xml:space="preserve"> If you want to share </w:t>
                              </w:r>
                              <w:r>
                                <w:rPr>
                                  <w:rFonts w:hAnsi="Calibri"/>
                                  <w:color w:val="000000" w:themeColor="text1"/>
                                  <w:kern w:val="24"/>
                                </w:rPr>
                                <w:t xml:space="preserve">what you’re doing, </w:t>
                              </w:r>
                              <w:r>
                                <w:rPr>
                                  <w:rFonts w:hAnsi="Calibri"/>
                                  <w:b/>
                                  <w:bCs/>
                                  <w:color w:val="00B0F0"/>
                                  <w:kern w:val="24"/>
                                </w:rPr>
                                <w:t xml:space="preserve">you can share your certificates on social media or print them out </w:t>
                              </w:r>
                              <w:r>
                                <w:rPr>
                                  <w:rFonts w:hAnsi="Calibri"/>
                                  <w:color w:val="000000" w:themeColor="text1"/>
                                  <w:kern w:val="24"/>
                                </w:rPr>
                                <w:t xml:space="preserve">when you reach your goals. </w:t>
                              </w:r>
                              <w:r>
                                <w:rPr>
                                  <w:rFonts w:hAnsi="Calibri"/>
                                  <w:b/>
                                  <w:bCs/>
                                  <w:color w:val="00B0F0"/>
                                  <w:kern w:val="24"/>
                                </w:rPr>
                                <w:t xml:space="preserve">You can also share pictures and stories </w:t>
                              </w:r>
                              <w:r>
                                <w:rPr>
                                  <w:rFonts w:hAnsi="Calibri"/>
                                  <w:color w:val="000000" w:themeColor="text1"/>
                                  <w:kern w:val="24"/>
                                </w:rPr>
                                <w:t xml:space="preserve">about things you’ve done </w:t>
                              </w:r>
                              <w:r>
                                <w:rPr>
                                  <w:rFonts w:hAnsi="Calibri"/>
                                  <w:b/>
                                  <w:bCs/>
                                  <w:color w:val="00B0F0"/>
                                  <w:kern w:val="24"/>
                                </w:rPr>
                                <w:t xml:space="preserve">with other people who use the app </w:t>
                              </w:r>
                              <w:r>
                                <w:rPr>
                                  <w:rFonts w:hAnsi="Calibri"/>
                                  <w:color w:val="000000" w:themeColor="text1"/>
                                  <w:kern w:val="24"/>
                                </w:rPr>
                                <w:t xml:space="preserve">if you want to. People might notice you are wearing a new Fitbit and ask you about it. When I share the results of the study, I will write some of the things you said when we met, but it won’t say who said them. The only reason the researchers would tell anyone you are taking part is if they are concerned about a risk of harm to you or someone else, or if any criminal activities were discussed. </w:t>
                              </w:r>
                            </w:p>
                          </w:txbxContent>
                        </wps:txbx>
                        <wps:bodyPr wrap="square" rtlCol="0">
                          <a:spAutoFit/>
                        </wps:bodyPr>
                      </wps:wsp>
                    </a:graphicData>
                  </a:graphic>
                  <wp14:sizeRelH relativeFrom="margin">
                    <wp14:pctWidth>0</wp14:pctWidth>
                  </wp14:sizeRelH>
                </wp:anchor>
              </w:drawing>
            </mc:Choice>
            <mc:Fallback>
              <w:pict>
                <v:shape w14:anchorId="39E2729D" id="TextBox 3" o:spid="_x0000_s1042" type="#_x0000_t202" style="position:absolute;margin-left:-36pt;margin-top:15.7pt;width:541.55pt;height:109.0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" filled="f" strokecolor="black [3213]">
                  <v:textbox style="mso-fit-shape-to-text:t">
                    <w:txbxContent>
                      <w:p w14:paraId="2B70C266" w14:textId="77777777" w:rsidR="00DD3453" w:rsidRDefault="00DD3453" w:rsidP="00DD3453">
                        <w:pPr>
                          <w:rPr>
                            <w:rFonts w:hAnsi="Calibri"/>
                            <w:color w:val="000000" w:themeColor="text1"/>
                            <w:kern w:val="24"/>
                            <w:sz w:val="24"/>
                            <w:szCs w:val="24"/>
                          </w:rPr>
                        </w:pPr>
                        <w:r>
                          <w:rPr>
                            <w:rFonts w:hAnsi="Calibri"/>
                            <w:color w:val="000000" w:themeColor="text1"/>
                            <w:kern w:val="24"/>
                          </w:rPr>
                          <w:t>No one other than your family, the researchers or the adults helping you need to know you are testing the app.</w:t>
                        </w:r>
                        <w:r>
                          <w:rPr>
                            <w:rFonts w:hAnsi="Calibri"/>
                            <w:b/>
                            <w:bCs/>
                            <w:color w:val="00B0F0"/>
                            <w:kern w:val="24"/>
                          </w:rPr>
                          <w:t xml:space="preserve"> If you want to share </w:t>
                        </w:r>
                        <w:r>
                          <w:rPr>
                            <w:rFonts w:hAnsi="Calibri"/>
                            <w:color w:val="000000" w:themeColor="text1"/>
                            <w:kern w:val="24"/>
                          </w:rPr>
                          <w:t xml:space="preserve">what you’re doing, </w:t>
                        </w:r>
                        <w:r>
                          <w:rPr>
                            <w:rFonts w:hAnsi="Calibri"/>
                            <w:b/>
                            <w:bCs/>
                            <w:color w:val="00B0F0"/>
                            <w:kern w:val="24"/>
                          </w:rPr>
                          <w:t xml:space="preserve">you can share your certificates on social media or print them out </w:t>
                        </w:r>
                        <w:r>
                          <w:rPr>
                            <w:rFonts w:hAnsi="Calibri"/>
                            <w:color w:val="000000" w:themeColor="text1"/>
                            <w:kern w:val="24"/>
                          </w:rPr>
                          <w:t xml:space="preserve">when you reach your goals. </w:t>
                        </w:r>
                        <w:r>
                          <w:rPr>
                            <w:rFonts w:hAnsi="Calibri"/>
                            <w:b/>
                            <w:bCs/>
                            <w:color w:val="00B0F0"/>
                            <w:kern w:val="24"/>
                          </w:rPr>
                          <w:t xml:space="preserve">You can also share pictures and stories </w:t>
                        </w:r>
                        <w:r>
                          <w:rPr>
                            <w:rFonts w:hAnsi="Calibri"/>
                            <w:color w:val="000000" w:themeColor="text1"/>
                            <w:kern w:val="24"/>
                          </w:rPr>
                          <w:t xml:space="preserve">about things you’ve done </w:t>
                        </w:r>
                        <w:r>
                          <w:rPr>
                            <w:rFonts w:hAnsi="Calibri"/>
                            <w:b/>
                            <w:bCs/>
                            <w:color w:val="00B0F0"/>
                            <w:kern w:val="24"/>
                          </w:rPr>
                          <w:t xml:space="preserve">with other people who use the app </w:t>
                        </w:r>
                        <w:r>
                          <w:rPr>
                            <w:rFonts w:hAnsi="Calibri"/>
                            <w:color w:val="000000" w:themeColor="text1"/>
                            <w:kern w:val="24"/>
                          </w:rPr>
                          <w:t xml:space="preserve">if you want to. People might notice you are wearing a new Fitbit and ask you about it. When I share the results of the study, I will write some of the things you said when we met, but it won’t say who said them. The only reason the researchers would tell anyone you are taking part is if they are concerned about a risk of harm to you or someone else, or if any criminal activities were discussed. </w:t>
                        </w:r>
                      </w:p>
                    </w:txbxContent>
                  </v:textbox>
                </v:shape>
              </w:pict>
            </mc:Fallback>
          </mc:AlternateContent>
        </w:r>
      </w:ins>
    </w:p>
    <w:p w14:paraId="140A00DC" w14:textId="718165A6"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4AFD56ED" w14:textId="04197DDB"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2EF485E8" w14:textId="2FA0B487"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7C834D56" w14:textId="5C662840"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6F9B2501" w14:textId="643E3E7B"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28A5C7BD" w14:textId="3900EEF0"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0CA2523D" w14:textId="37454CB0"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1F2045B8" w14:textId="3BD9566E"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2FE7C088" w14:textId="1BD58591" w:rsidR="00E85C9A" w:rsidRDefault="00391648" w:rsidP="00E85C9A">
      <w:pPr>
        <w:pStyle w:val="NormalWeb"/>
        <w:shd w:val="clear" w:color="auto" w:fill="FFFFFF"/>
        <w:spacing w:before="0" w:beforeAutospacing="0" w:after="0" w:afterAutospacing="0"/>
        <w:rPr>
          <w:rFonts w:asciiTheme="minorHAnsi" w:hAnsiTheme="minorHAnsi" w:cstheme="minorHAnsi"/>
          <w:color w:val="000000"/>
        </w:rPr>
      </w:pPr>
      <w:r w:rsidRPr="00A73D36">
        <w:rPr>
          <w:noProof/>
        </w:rPr>
        <mc:AlternateContent>
          <mc:Choice Requires="wps">
            <w:drawing>
              <wp:anchor distT="0" distB="0" distL="114300" distR="114300" simplePos="0" relativeHeight="251695104" behindDoc="0" locked="0" layoutInCell="1" allowOverlap="1" wp14:anchorId="580CE252" wp14:editId="7157D96B">
                <wp:simplePos x="0" y="0"/>
                <wp:positionH relativeFrom="column">
                  <wp:posOffset>1344930</wp:posOffset>
                </wp:positionH>
                <wp:positionV relativeFrom="paragraph">
                  <wp:posOffset>74295</wp:posOffset>
                </wp:positionV>
                <wp:extent cx="3215005" cy="338455"/>
                <wp:effectExtent l="0" t="0" r="0" b="0"/>
                <wp:wrapNone/>
                <wp:docPr id="24" name="TextBox 1"/>
                <wp:cNvGraphicFramePr/>
                <a:graphic xmlns:a="http://schemas.openxmlformats.org/drawingml/2006/main">
                  <a:graphicData uri="http://schemas.microsoft.com/office/word/2010/wordprocessingShape">
                    <wps:wsp>
                      <wps:cNvSpPr txBox="1"/>
                      <wps:spPr>
                        <a:xfrm>
                          <a:off x="0" y="0"/>
                          <a:ext cx="3215005" cy="338455"/>
                        </a:xfrm>
                        <a:prstGeom prst="rect">
                          <a:avLst/>
                        </a:prstGeom>
                        <a:solidFill>
                          <a:srgbClr val="00B0F0"/>
                        </a:solidFill>
                      </wps:spPr>
                      <wps:txbx>
                        <w:txbxContent>
                          <w:p w14:paraId="0D9AA196" w14:textId="77777777" w:rsidR="00A73D36" w:rsidRDefault="00A73D36" w:rsidP="00A73D36">
                            <w:pPr>
                              <w:jc w:val="center"/>
                              <w:rPr>
                                <w:rFonts w:hAnsi="Calibri"/>
                                <w:b/>
                                <w:bCs/>
                                <w:color w:val="FFFFFF" w:themeColor="background1"/>
                                <w:kern w:val="24"/>
                                <w:sz w:val="32"/>
                                <w:szCs w:val="32"/>
                              </w:rPr>
                            </w:pPr>
                            <w:r>
                              <w:rPr>
                                <w:rFonts w:hAnsi="Calibri"/>
                                <w:b/>
                                <w:bCs/>
                                <w:color w:val="FFFFFF" w:themeColor="background1"/>
                                <w:kern w:val="24"/>
                                <w:sz w:val="32"/>
                                <w:szCs w:val="32"/>
                              </w:rPr>
                              <w:t>Do I need to worry about anything?</w:t>
                            </w:r>
                          </w:p>
                        </w:txbxContent>
                      </wps:txbx>
                      <wps:bodyPr wrap="none" rtlCol="0">
                        <a:spAutoFit/>
                      </wps:bodyPr>
                    </wps:wsp>
                  </a:graphicData>
                </a:graphic>
              </wp:anchor>
            </w:drawing>
          </mc:Choice>
          <mc:Fallback>
            <w:pict>
              <v:shape w14:anchorId="580CE252" id="_x0000_s1043" type="#_x0000_t202" style="position:absolute;margin-left:105.9pt;margin-top:5.85pt;width:253.15pt;height:26.65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" fillcolor="#00b0f0" stroked="f">
                <v:textbox style="mso-fit-shape-to-text:t">
                  <w:txbxContent>
                    <w:p w14:paraId="0D9AA196" w14:textId="77777777" w:rsidR="00A73D36" w:rsidRDefault="00A73D36" w:rsidP="00A73D36">
                      <w:pPr>
                        <w:jc w:val="center"/>
                        <w:rPr>
                          <w:rFonts w:hAnsi="Calibri"/>
                          <w:b/>
                          <w:bCs/>
                          <w:color w:val="FFFFFF" w:themeColor="background1"/>
                          <w:kern w:val="24"/>
                          <w:sz w:val="32"/>
                          <w:szCs w:val="32"/>
                        </w:rPr>
                      </w:pPr>
                      <w:r>
                        <w:rPr>
                          <w:rFonts w:hAnsi="Calibri"/>
                          <w:b/>
                          <w:bCs/>
                          <w:color w:val="FFFFFF" w:themeColor="background1"/>
                          <w:kern w:val="24"/>
                          <w:sz w:val="32"/>
                          <w:szCs w:val="32"/>
                        </w:rPr>
                        <w:t>Do I need to worry about anything?</w:t>
                      </w:r>
                    </w:p>
                  </w:txbxContent>
                </v:textbox>
              </v:shape>
            </w:pict>
          </mc:Fallback>
        </mc:AlternateContent>
      </w:r>
    </w:p>
    <w:p w14:paraId="55FD46F8" w14:textId="2AE46899"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255FF817" w14:textId="0D7EF9AB"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6A6194A5" w14:textId="5B3CE046" w:rsidR="00E85C9A" w:rsidRDefault="00391648" w:rsidP="00E85C9A">
      <w:pPr>
        <w:pStyle w:val="NormalWeb"/>
        <w:shd w:val="clear" w:color="auto" w:fill="FFFFFF"/>
        <w:spacing w:before="0" w:beforeAutospacing="0" w:after="0" w:afterAutospacing="0"/>
        <w:rPr>
          <w:rFonts w:asciiTheme="minorHAnsi" w:hAnsiTheme="minorHAnsi" w:cstheme="minorHAnsi"/>
          <w:color w:val="000000"/>
        </w:rPr>
      </w:pPr>
      <w:r w:rsidRPr="00A73D36">
        <w:rPr>
          <w:noProof/>
        </w:rPr>
        <mc:AlternateContent>
          <mc:Choice Requires="wps">
            <w:drawing>
              <wp:anchor distT="0" distB="0" distL="114300" distR="114300" simplePos="0" relativeHeight="251696128" behindDoc="0" locked="0" layoutInCell="1" allowOverlap="1" wp14:anchorId="73672486" wp14:editId="072A9D17">
                <wp:simplePos x="0" y="0"/>
                <wp:positionH relativeFrom="column">
                  <wp:posOffset>-433705</wp:posOffset>
                </wp:positionH>
                <wp:positionV relativeFrom="paragraph">
                  <wp:posOffset>103505</wp:posOffset>
                </wp:positionV>
                <wp:extent cx="6834505" cy="645795"/>
                <wp:effectExtent l="0" t="0" r="23495" b="27940"/>
                <wp:wrapNone/>
                <wp:docPr id="26" name="TextBox 5"/>
                <wp:cNvGraphicFramePr/>
                <a:graphic xmlns:a="http://schemas.openxmlformats.org/drawingml/2006/main">
                  <a:graphicData uri="http://schemas.microsoft.com/office/word/2010/wordprocessingShape">
                    <wps:wsp>
                      <wps:cNvSpPr txBox="1"/>
                      <wps:spPr>
                        <a:xfrm>
                          <a:off x="0" y="0"/>
                          <a:ext cx="6834505" cy="645795"/>
                        </a:xfrm>
                        <a:prstGeom prst="rect">
                          <a:avLst/>
                        </a:prstGeom>
                        <a:noFill/>
                        <a:ln>
                          <a:solidFill>
                            <a:schemeClr val="tx1"/>
                          </a:solidFill>
                        </a:ln>
                      </wps:spPr>
                      <wps:txbx>
                        <w:txbxContent>
                          <w:p w14:paraId="244BF085" w14:textId="77777777" w:rsidR="00A73D36" w:rsidRDefault="00A73D36" w:rsidP="00A73D36">
                            <w:pPr>
                              <w:rPr>
                                <w:rFonts w:hAnsi="Calibri"/>
                                <w:color w:val="000000" w:themeColor="text1"/>
                                <w:kern w:val="24"/>
                                <w:sz w:val="24"/>
                                <w:szCs w:val="24"/>
                              </w:rPr>
                            </w:pPr>
                            <w:r>
                              <w:rPr>
                                <w:rFonts w:hAnsi="Calibri"/>
                                <w:color w:val="000000" w:themeColor="text1"/>
                                <w:kern w:val="24"/>
                              </w:rPr>
                              <w:t xml:space="preserve">It’s </w:t>
                            </w:r>
                            <w:r>
                              <w:rPr>
                                <w:rFonts w:hAnsi="Calibri"/>
                                <w:b/>
                                <w:bCs/>
                                <w:color w:val="00B0F0"/>
                                <w:kern w:val="24"/>
                              </w:rPr>
                              <w:t>up to you whether you want to take part</w:t>
                            </w:r>
                            <w:r>
                              <w:rPr>
                                <w:rFonts w:hAnsi="Calibri"/>
                                <w:color w:val="000000" w:themeColor="text1"/>
                                <w:kern w:val="24"/>
                              </w:rPr>
                              <w:t>. It’s OK if you don’t want to. Even if you say yes now and later you change your mind whilst you are taking part - that’s OK.</w:t>
                            </w:r>
                          </w:p>
                          <w:p w14:paraId="1056E773" w14:textId="24A87BDF" w:rsidR="00A73D36" w:rsidRDefault="00A73D36" w:rsidP="00A73D36">
                            <w:pPr>
                              <w:rPr>
                                <w:rFonts w:hAnsi="Calibri"/>
                                <w:color w:val="000000" w:themeColor="text1"/>
                                <w:kern w:val="24"/>
                              </w:rPr>
                            </w:pPr>
                            <w:r>
                              <w:rPr>
                                <w:rFonts w:hAnsi="Calibri"/>
                                <w:color w:val="000000" w:themeColor="text1"/>
                                <w:kern w:val="24"/>
                              </w:rPr>
                              <w:t xml:space="preserve">If you are </w:t>
                            </w:r>
                            <w:r>
                              <w:rPr>
                                <w:rFonts w:hAnsi="Calibri"/>
                                <w:b/>
                                <w:bCs/>
                                <w:color w:val="00B0F0"/>
                                <w:kern w:val="24"/>
                              </w:rPr>
                              <w:t>worried</w:t>
                            </w:r>
                            <w:r>
                              <w:rPr>
                                <w:rFonts w:hAnsi="Calibri"/>
                                <w:color w:val="000000" w:themeColor="text1"/>
                                <w:kern w:val="24"/>
                              </w:rPr>
                              <w:t xml:space="preserve"> about something, you can always </w:t>
                            </w:r>
                            <w:r>
                              <w:rPr>
                                <w:rFonts w:hAnsi="Calibri"/>
                                <w:b/>
                                <w:bCs/>
                                <w:color w:val="00B0F0"/>
                                <w:kern w:val="24"/>
                              </w:rPr>
                              <w:t>get in touch with me</w:t>
                            </w:r>
                            <w:r>
                              <w:rPr>
                                <w:rFonts w:hAnsi="Calibri"/>
                                <w:color w:val="000000" w:themeColor="text1"/>
                                <w:kern w:val="24"/>
                              </w:rPr>
                              <w:t>.</w:t>
                            </w:r>
                          </w:p>
                          <w:p w14:paraId="6EA4DD98" w14:textId="2B3144E2" w:rsidR="00144B20" w:rsidRPr="00DD3453" w:rsidRDefault="00144B20" w:rsidP="00DD3453">
                            <w:pPr>
                              <w:pStyle w:val="NormalWeb"/>
                              <w:shd w:val="clear" w:color="auto" w:fill="FFFFFF"/>
                              <w:spacing w:before="0" w:beforeAutospacing="0" w:after="0" w:afterAutospacing="0"/>
                              <w:rPr>
                                <w:rFonts w:hAnsiTheme="minorHAnsi" w:cstheme="minorHAnsi"/>
                                <w:color w:val="000000"/>
                              </w:rPr>
                            </w:pPr>
                            <w:r>
                              <w:rPr>
                                <w:rFonts w:asciiTheme="minorHAnsi" w:hAnsiTheme="minorHAnsi" w:cstheme="minorHAnsi"/>
                                <w:iCs/>
                                <w:color w:val="000000"/>
                              </w:rPr>
                              <w:t xml:space="preserve">If there is a journal entry that you don’t think should have been posted on the app, please flag it in the app or email </w:t>
                            </w:r>
                            <w:hyperlink r:id="rId10" w:history="1">
                              <w:r w:rsidRPr="003E61A1">
                                <w:rPr>
                                  <w:rStyle w:val="Hyperlink"/>
                                  <w:rFonts w:asciiTheme="minorHAnsi" w:eastAsiaTheme="minorEastAsia" w:hAnsiTheme="minorHAnsi" w:cstheme="minorHAnsi"/>
                                </w:rPr>
                                <w:t>bchc.movemore@nhs.net</w:t>
                              </w:r>
                            </w:hyperlink>
                            <w:r>
                              <w:rPr>
                                <w:rFonts w:asciiTheme="minorHAnsi" w:hAnsiTheme="minorHAnsi" w:cstheme="minorHAnsi"/>
                                <w:color w:val="000000"/>
                              </w:rPr>
                              <w:t>.</w:t>
                            </w:r>
                          </w:p>
                        </w:txbxContent>
                      </wps:txbx>
                      <wps:bodyPr wrap="square" rtlCol="0">
                        <a:spAutoFit/>
                      </wps:bodyPr>
                    </wps:wsp>
                  </a:graphicData>
                </a:graphic>
                <wp14:sizeRelH relativeFrom="margin">
                  <wp14:pctWidth>0</wp14:pctWidth>
                </wp14:sizeRelH>
              </wp:anchor>
            </w:drawing>
          </mc:Choice>
          <mc:Fallback>
            <w:pict>
              <v:shape w14:anchorId="73672486" id="_x0000_s1044" type="#_x0000_t202" style="position:absolute;margin-left:-34.15pt;margin-top:8.15pt;width:538.15pt;height:50.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" filled="f" strokecolor="black [3213]">
                <v:textbox style="mso-fit-shape-to-text:t">
                  <w:txbxContent>
                    <w:p w14:paraId="244BF085" w14:textId="77777777" w:rsidR="00A73D36" w:rsidRDefault="00A73D36" w:rsidP="00A73D36">
                      <w:pPr>
                        <w:rPr>
                          <w:rFonts w:hAnsi="Calibri"/>
                          <w:color w:val="000000" w:themeColor="text1"/>
                          <w:kern w:val="24"/>
                          <w:sz w:val="24"/>
                          <w:szCs w:val="24"/>
                        </w:rPr>
                      </w:pPr>
                      <w:r>
                        <w:rPr>
                          <w:rFonts w:hAnsi="Calibri"/>
                          <w:color w:val="000000" w:themeColor="text1"/>
                          <w:kern w:val="24"/>
                        </w:rPr>
                        <w:t xml:space="preserve">It’s </w:t>
                      </w:r>
                      <w:r>
                        <w:rPr>
                          <w:rFonts w:hAnsi="Calibri"/>
                          <w:b/>
                          <w:bCs/>
                          <w:color w:val="00B0F0"/>
                          <w:kern w:val="24"/>
                        </w:rPr>
                        <w:t>up to you whether you want to take part</w:t>
                      </w:r>
                      <w:r>
                        <w:rPr>
                          <w:rFonts w:hAnsi="Calibri"/>
                          <w:color w:val="000000" w:themeColor="text1"/>
                          <w:kern w:val="24"/>
                        </w:rPr>
                        <w:t>. It’s OK if you don’t want to. Even if you say yes now and later you change your mind whilst you are taking part - that’s OK.</w:t>
                      </w:r>
                    </w:p>
                    <w:p w14:paraId="1056E773" w14:textId="24A87BDF" w:rsidR="00A73D36" w:rsidRDefault="00A73D36" w:rsidP="00A73D36">
                      <w:pPr>
                        <w:rPr>
                          <w:rFonts w:hAnsi="Calibri"/>
                          <w:color w:val="000000" w:themeColor="text1"/>
                          <w:kern w:val="24"/>
                        </w:rPr>
                      </w:pPr>
                      <w:r>
                        <w:rPr>
                          <w:rFonts w:hAnsi="Calibri"/>
                          <w:color w:val="000000" w:themeColor="text1"/>
                          <w:kern w:val="24"/>
                        </w:rPr>
                        <w:t xml:space="preserve">If you are </w:t>
                      </w:r>
                      <w:r>
                        <w:rPr>
                          <w:rFonts w:hAnsi="Calibri"/>
                          <w:b/>
                          <w:bCs/>
                          <w:color w:val="00B0F0"/>
                          <w:kern w:val="24"/>
                        </w:rPr>
                        <w:t>worried</w:t>
                      </w:r>
                      <w:r>
                        <w:rPr>
                          <w:rFonts w:hAnsi="Calibri"/>
                          <w:color w:val="000000" w:themeColor="text1"/>
                          <w:kern w:val="24"/>
                        </w:rPr>
                        <w:t xml:space="preserve"> about something, you can always </w:t>
                      </w:r>
                      <w:r>
                        <w:rPr>
                          <w:rFonts w:hAnsi="Calibri"/>
                          <w:b/>
                          <w:bCs/>
                          <w:color w:val="00B0F0"/>
                          <w:kern w:val="24"/>
                        </w:rPr>
                        <w:t>get in touch with me</w:t>
                      </w:r>
                      <w:r>
                        <w:rPr>
                          <w:rFonts w:hAnsi="Calibri"/>
                          <w:color w:val="000000" w:themeColor="text1"/>
                          <w:kern w:val="24"/>
                        </w:rPr>
                        <w:t>.</w:t>
                      </w:r>
                    </w:p>
                    <w:p w14:paraId="6EA4DD98" w14:textId="2B3144E2" w:rsidR="00144B20" w:rsidRPr="00DD3453" w:rsidRDefault="00144B20" w:rsidP="00DD3453">
                      <w:pPr>
                        <w:pStyle w:val="NormalWeb"/>
                        <w:shd w:val="clear" w:color="auto" w:fill="FFFFFF"/>
                        <w:spacing w:before="0" w:beforeAutospacing="0" w:after="0" w:afterAutospacing="0"/>
                        <w:rPr>
                          <w:rFonts w:hAnsiTheme="minorHAnsi" w:cstheme="minorHAnsi"/>
                          <w:color w:val="000000"/>
                        </w:rPr>
                      </w:pPr>
                      <w:r>
                        <w:rPr>
                          <w:rFonts w:asciiTheme="minorHAnsi" w:hAnsiTheme="minorHAnsi" w:cstheme="minorHAnsi"/>
                          <w:iCs/>
                          <w:color w:val="000000"/>
                        </w:rPr>
                        <w:t xml:space="preserve">If there is a journal entry that you don’t think should have been posted on the app, please flag it in the app or email </w:t>
                      </w:r>
                      <w:hyperlink r:id="rId11" w:history="1">
                        <w:r w:rsidRPr="003E61A1">
                          <w:rPr>
                            <w:rStyle w:val="Hyperlink"/>
                            <w:rFonts w:asciiTheme="minorHAnsi" w:eastAsiaTheme="minorEastAsia" w:hAnsiTheme="minorHAnsi" w:cstheme="minorHAnsi"/>
                          </w:rPr>
                          <w:t>bchc.movemore@nhs.net</w:t>
                        </w:r>
                      </w:hyperlink>
                      <w:r>
                        <w:rPr>
                          <w:rFonts w:asciiTheme="minorHAnsi" w:hAnsiTheme="minorHAnsi" w:cstheme="minorHAnsi"/>
                          <w:color w:val="000000"/>
                        </w:rPr>
                        <w:t>.</w:t>
                      </w:r>
                    </w:p>
                  </w:txbxContent>
                </v:textbox>
              </v:shape>
            </w:pict>
          </mc:Fallback>
        </mc:AlternateContent>
      </w:r>
    </w:p>
    <w:p w14:paraId="52059108" w14:textId="1ED4D8A4"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393DA61E" w14:textId="5257EBD2"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1A99ECE7" w14:textId="4503B109"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20BE4117" w14:textId="23D767E9" w:rsidR="00E85C9A" w:rsidRDefault="00E85C9A" w:rsidP="00E85C9A">
      <w:pPr>
        <w:pStyle w:val="NormalWeb"/>
        <w:shd w:val="clear" w:color="auto" w:fill="FFFFFF"/>
        <w:spacing w:before="0" w:beforeAutospacing="0" w:after="0" w:afterAutospacing="0"/>
        <w:rPr>
          <w:rFonts w:asciiTheme="minorHAnsi" w:hAnsiTheme="minorHAnsi" w:cstheme="minorHAnsi"/>
          <w:color w:val="000000"/>
        </w:rPr>
      </w:pPr>
    </w:p>
    <w:p w14:paraId="7663E0F8" w14:textId="3AB5AB98" w:rsidR="008127E0" w:rsidRDefault="008127E0" w:rsidP="00E85C9A">
      <w:pPr>
        <w:pStyle w:val="NormalWeb"/>
        <w:shd w:val="clear" w:color="auto" w:fill="FFFFFF"/>
        <w:spacing w:before="0" w:beforeAutospacing="0" w:after="0" w:afterAutospacing="0"/>
        <w:rPr>
          <w:rFonts w:asciiTheme="minorHAnsi" w:hAnsiTheme="minorHAnsi" w:cstheme="minorHAnsi"/>
          <w:color w:val="000000"/>
          <w:u w:val="single"/>
        </w:rPr>
      </w:pPr>
    </w:p>
    <w:p w14:paraId="3AEFFB15" w14:textId="11BE75BD" w:rsidR="008127E0" w:rsidRDefault="008127E0" w:rsidP="00E85C9A">
      <w:pPr>
        <w:pStyle w:val="NormalWeb"/>
        <w:shd w:val="clear" w:color="auto" w:fill="FFFFFF"/>
        <w:spacing w:before="0" w:beforeAutospacing="0" w:after="0" w:afterAutospacing="0"/>
        <w:rPr>
          <w:rFonts w:asciiTheme="minorHAnsi" w:hAnsiTheme="minorHAnsi" w:cstheme="minorHAnsi"/>
          <w:color w:val="000000"/>
          <w:u w:val="single"/>
        </w:rPr>
      </w:pPr>
    </w:p>
    <w:p w14:paraId="0C0A04A4" w14:textId="6684B737" w:rsidR="008127E0" w:rsidRDefault="00391648" w:rsidP="00E85C9A">
      <w:pPr>
        <w:pStyle w:val="NormalWeb"/>
        <w:shd w:val="clear" w:color="auto" w:fill="FFFFFF"/>
        <w:spacing w:before="0" w:beforeAutospacing="0" w:after="0" w:afterAutospacing="0"/>
        <w:rPr>
          <w:rFonts w:asciiTheme="minorHAnsi" w:hAnsiTheme="minorHAnsi" w:cstheme="minorHAnsi"/>
          <w:color w:val="000000"/>
          <w:u w:val="single"/>
        </w:rPr>
      </w:pPr>
      <w:r w:rsidRPr="006A3BA9">
        <w:rPr>
          <w:noProof/>
        </w:rPr>
        <mc:AlternateContent>
          <mc:Choice Requires="wps">
            <w:drawing>
              <wp:anchor distT="0" distB="0" distL="114300" distR="114300" simplePos="0" relativeHeight="251698176" behindDoc="0" locked="0" layoutInCell="1" allowOverlap="1" wp14:anchorId="6D80D767" wp14:editId="7714587A">
                <wp:simplePos x="0" y="0"/>
                <wp:positionH relativeFrom="column">
                  <wp:posOffset>1348740</wp:posOffset>
                </wp:positionH>
                <wp:positionV relativeFrom="paragraph">
                  <wp:posOffset>163830</wp:posOffset>
                </wp:positionV>
                <wp:extent cx="3340735" cy="338455"/>
                <wp:effectExtent l="0" t="0" r="4445" b="0"/>
                <wp:wrapNone/>
                <wp:docPr id="27" name="TextBox 3"/>
                <wp:cNvGraphicFramePr/>
                <a:graphic xmlns:a="http://schemas.openxmlformats.org/drawingml/2006/main">
                  <a:graphicData uri="http://schemas.microsoft.com/office/word/2010/wordprocessingShape">
                    <wps:wsp>
                      <wps:cNvSpPr txBox="1"/>
                      <wps:spPr>
                        <a:xfrm>
                          <a:off x="0" y="0"/>
                          <a:ext cx="3340735" cy="338455"/>
                        </a:xfrm>
                        <a:prstGeom prst="rect">
                          <a:avLst/>
                        </a:prstGeom>
                        <a:solidFill>
                          <a:srgbClr val="00B0F0"/>
                        </a:solidFill>
                      </wps:spPr>
                      <wps:txbx>
                        <w:txbxContent>
                          <w:p w14:paraId="6373D076" w14:textId="77777777" w:rsidR="006A3BA9" w:rsidRDefault="006A3BA9" w:rsidP="006A3BA9">
                            <w:pPr>
                              <w:jc w:val="center"/>
                              <w:rPr>
                                <w:rFonts w:hAnsi="Calibri"/>
                                <w:b/>
                                <w:bCs/>
                                <w:color w:val="FFFFFF" w:themeColor="background1"/>
                                <w:kern w:val="24"/>
                                <w:sz w:val="32"/>
                                <w:szCs w:val="32"/>
                              </w:rPr>
                            </w:pPr>
                            <w:r>
                              <w:rPr>
                                <w:rFonts w:hAnsi="Calibri"/>
                                <w:b/>
                                <w:bCs/>
                                <w:color w:val="FFFFFF" w:themeColor="background1"/>
                                <w:kern w:val="24"/>
                                <w:sz w:val="32"/>
                                <w:szCs w:val="32"/>
                              </w:rPr>
                              <w:t>What if I have some more questions?</w:t>
                            </w:r>
                          </w:p>
                        </w:txbxContent>
                      </wps:txbx>
                      <wps:bodyPr wrap="none" rtlCol="0">
                        <a:spAutoFit/>
                      </wps:bodyPr>
                    </wps:wsp>
                  </a:graphicData>
                </a:graphic>
              </wp:anchor>
            </w:drawing>
          </mc:Choice>
          <mc:Fallback>
            <w:pict>
              <v:shape w14:anchorId="6D80D767" id="_x0000_s1045" type="#_x0000_t202" style="position:absolute;margin-left:106.2pt;margin-top:12.9pt;width:263.05pt;height:26.65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" fillcolor="#00b0f0" stroked="f">
                <v:textbox style="mso-fit-shape-to-text:t">
                  <w:txbxContent>
                    <w:p w14:paraId="6373D076" w14:textId="77777777" w:rsidR="006A3BA9" w:rsidRDefault="006A3BA9" w:rsidP="006A3BA9">
                      <w:pPr>
                        <w:jc w:val="center"/>
                        <w:rPr>
                          <w:rFonts w:hAnsi="Calibri"/>
                          <w:b/>
                          <w:bCs/>
                          <w:color w:val="FFFFFF" w:themeColor="background1"/>
                          <w:kern w:val="24"/>
                          <w:sz w:val="32"/>
                          <w:szCs w:val="32"/>
                        </w:rPr>
                      </w:pPr>
                      <w:r>
                        <w:rPr>
                          <w:rFonts w:hAnsi="Calibri"/>
                          <w:b/>
                          <w:bCs/>
                          <w:color w:val="FFFFFF" w:themeColor="background1"/>
                          <w:kern w:val="24"/>
                          <w:sz w:val="32"/>
                          <w:szCs w:val="32"/>
                        </w:rPr>
                        <w:t>What if I have some more questions?</w:t>
                      </w:r>
                    </w:p>
                  </w:txbxContent>
                </v:textbox>
              </v:shape>
            </w:pict>
          </mc:Fallback>
        </mc:AlternateContent>
      </w:r>
    </w:p>
    <w:p w14:paraId="01F66BC6" w14:textId="6EE10714" w:rsidR="008127E0" w:rsidRDefault="008127E0" w:rsidP="00E85C9A">
      <w:pPr>
        <w:pStyle w:val="NormalWeb"/>
        <w:shd w:val="clear" w:color="auto" w:fill="FFFFFF"/>
        <w:spacing w:before="0" w:beforeAutospacing="0" w:after="0" w:afterAutospacing="0"/>
        <w:rPr>
          <w:rFonts w:asciiTheme="minorHAnsi" w:hAnsiTheme="minorHAnsi" w:cstheme="minorHAnsi"/>
          <w:color w:val="000000"/>
          <w:u w:val="single"/>
        </w:rPr>
      </w:pPr>
    </w:p>
    <w:p w14:paraId="7B04DB23" w14:textId="7FB16DA6" w:rsidR="008127E0" w:rsidRDefault="008127E0" w:rsidP="00E85C9A">
      <w:pPr>
        <w:pStyle w:val="NormalWeb"/>
        <w:shd w:val="clear" w:color="auto" w:fill="FFFFFF"/>
        <w:spacing w:before="0" w:beforeAutospacing="0" w:after="0" w:afterAutospacing="0"/>
        <w:rPr>
          <w:rFonts w:asciiTheme="minorHAnsi" w:hAnsiTheme="minorHAnsi" w:cstheme="minorHAnsi"/>
          <w:color w:val="000000"/>
          <w:u w:val="single"/>
        </w:rPr>
      </w:pPr>
    </w:p>
    <w:p w14:paraId="70A527E9" w14:textId="49D9703E" w:rsidR="008127E0" w:rsidRDefault="00391648" w:rsidP="00E85C9A">
      <w:pPr>
        <w:pStyle w:val="NormalWeb"/>
        <w:shd w:val="clear" w:color="auto" w:fill="FFFFFF"/>
        <w:spacing w:before="0" w:beforeAutospacing="0" w:after="0" w:afterAutospacing="0"/>
        <w:rPr>
          <w:rFonts w:asciiTheme="minorHAnsi" w:hAnsiTheme="minorHAnsi" w:cstheme="minorHAnsi"/>
          <w:color w:val="000000"/>
          <w:u w:val="single"/>
        </w:rPr>
      </w:pPr>
      <w:r w:rsidRPr="008C02E2">
        <w:rPr>
          <w:noProof/>
        </w:rPr>
        <mc:AlternateContent>
          <mc:Choice Requires="wps">
            <w:drawing>
              <wp:anchor distT="0" distB="0" distL="114300" distR="114300" simplePos="0" relativeHeight="251700224" behindDoc="0" locked="0" layoutInCell="1" allowOverlap="1" wp14:anchorId="1AB87BD2" wp14:editId="3A2456CB">
                <wp:simplePos x="0" y="0"/>
                <wp:positionH relativeFrom="column">
                  <wp:posOffset>-457200</wp:posOffset>
                </wp:positionH>
                <wp:positionV relativeFrom="paragraph">
                  <wp:posOffset>184785</wp:posOffset>
                </wp:positionV>
                <wp:extent cx="6896735" cy="1400175"/>
                <wp:effectExtent l="0" t="0" r="18415" b="28575"/>
                <wp:wrapNone/>
                <wp:docPr id="28" name="TextBox 2"/>
                <wp:cNvGraphicFramePr/>
                <a:graphic xmlns:a="http://schemas.openxmlformats.org/drawingml/2006/main">
                  <a:graphicData uri="http://schemas.microsoft.com/office/word/2010/wordprocessingShape">
                    <wps:wsp>
                      <wps:cNvSpPr txBox="1"/>
                      <wps:spPr>
                        <a:xfrm>
                          <a:off x="0" y="0"/>
                          <a:ext cx="6896735" cy="1400175"/>
                        </a:xfrm>
                        <a:prstGeom prst="rect">
                          <a:avLst/>
                        </a:prstGeom>
                        <a:noFill/>
                        <a:ln>
                          <a:solidFill>
                            <a:schemeClr val="tx1"/>
                          </a:solidFill>
                        </a:ln>
                      </wps:spPr>
                      <wps:txbx>
                        <w:txbxContent>
                          <w:p w14:paraId="4A7B7A2A" w14:textId="77777777" w:rsidR="008C02E2" w:rsidRDefault="008C02E2" w:rsidP="008C02E2">
                            <w:pPr>
                              <w:rPr>
                                <w:rFonts w:hAnsi="Calibri"/>
                                <w:color w:val="000000" w:themeColor="text1"/>
                                <w:kern w:val="24"/>
                                <w:sz w:val="24"/>
                                <w:szCs w:val="24"/>
                              </w:rPr>
                            </w:pPr>
                            <w:r>
                              <w:rPr>
                                <w:rFonts w:hAnsi="Calibri"/>
                                <w:color w:val="000000" w:themeColor="text1"/>
                                <w:kern w:val="24"/>
                              </w:rPr>
                              <w:t xml:space="preserve">If there is anything </w:t>
                            </w:r>
                            <w:proofErr w:type="gramStart"/>
                            <w:r>
                              <w:rPr>
                                <w:rFonts w:hAnsi="Calibri"/>
                                <w:color w:val="000000" w:themeColor="text1"/>
                                <w:kern w:val="24"/>
                              </w:rPr>
                              <w:t>else</w:t>
                            </w:r>
                            <w:proofErr w:type="gramEnd"/>
                            <w:r>
                              <w:rPr>
                                <w:rFonts w:hAnsi="Calibri"/>
                                <w:color w:val="000000" w:themeColor="text1"/>
                                <w:kern w:val="24"/>
                              </w:rPr>
                              <w:t xml:space="preserve"> you would like to know I’m </w:t>
                            </w:r>
                            <w:r>
                              <w:rPr>
                                <w:rFonts w:hAnsi="Calibri"/>
                                <w:b/>
                                <w:bCs/>
                                <w:color w:val="00B0F0"/>
                                <w:kern w:val="24"/>
                              </w:rPr>
                              <w:t>happy to help.</w:t>
                            </w:r>
                            <w:r>
                              <w:rPr>
                                <w:rFonts w:hAnsi="Calibri"/>
                                <w:color w:val="000000" w:themeColor="text1"/>
                                <w:kern w:val="24"/>
                              </w:rPr>
                              <w:t xml:space="preserve"> You can </w:t>
                            </w:r>
                            <w:r>
                              <w:rPr>
                                <w:rFonts w:hAnsi="Calibri"/>
                                <w:b/>
                                <w:bCs/>
                                <w:color w:val="00B0F0"/>
                                <w:kern w:val="24"/>
                              </w:rPr>
                              <w:t xml:space="preserve">contact me </w:t>
                            </w:r>
                            <w:r>
                              <w:rPr>
                                <w:rFonts w:hAnsi="Calibri"/>
                                <w:color w:val="000000" w:themeColor="text1"/>
                                <w:kern w:val="24"/>
                              </w:rPr>
                              <w:t>(or ask your parent/guardian or an adult who helps you to contact me) using these details:</w:t>
                            </w:r>
                          </w:p>
                          <w:p w14:paraId="4FF818DD" w14:textId="1DD18EEE" w:rsidR="008C02E2" w:rsidRPr="00DD3453" w:rsidRDefault="00896064" w:rsidP="00DD3453">
                            <w:pPr>
                              <w:pStyle w:val="NormalWeb"/>
                              <w:shd w:val="clear" w:color="auto" w:fill="FFFFFF"/>
                              <w:spacing w:before="0" w:beforeAutospacing="0" w:after="0" w:afterAutospacing="0"/>
                              <w:rPr>
                                <w:rFonts w:asciiTheme="minorHAnsi" w:eastAsiaTheme="minorEastAsia" w:hAnsiTheme="minorHAnsi" w:cstheme="minorHAnsi"/>
                                <w:color w:val="0563C1" w:themeColor="hyperlink"/>
                                <w:u w:val="single"/>
                              </w:rPr>
                            </w:pPr>
                            <w:r w:rsidRPr="00515371">
                              <w:rPr>
                                <w:rFonts w:asciiTheme="minorHAnsi" w:hAnsiTheme="minorHAnsi" w:cstheme="minorHAnsi"/>
                                <w:color w:val="000000"/>
                              </w:rPr>
                              <w:t>Maril</w:t>
                            </w:r>
                            <w:r>
                              <w:rPr>
                                <w:rFonts w:asciiTheme="minorHAnsi" w:hAnsiTheme="minorHAnsi" w:cstheme="minorHAnsi"/>
                                <w:color w:val="000000"/>
                              </w:rPr>
                              <w:t xml:space="preserve">yn </w:t>
                            </w:r>
                            <w:proofErr w:type="spellStart"/>
                            <w:r>
                              <w:rPr>
                                <w:rFonts w:asciiTheme="minorHAnsi" w:hAnsiTheme="minorHAnsi" w:cstheme="minorHAnsi"/>
                                <w:color w:val="000000"/>
                              </w:rPr>
                              <w:t>Bradbury</w:t>
                            </w:r>
                            <w:r w:rsidRPr="00515371">
                              <w:rPr>
                                <w:rFonts w:asciiTheme="minorHAnsi" w:hAnsiTheme="minorHAnsi" w:cstheme="minorHAnsi"/>
                                <w:color w:val="000000"/>
                              </w:rPr>
                              <w:t>,</w:t>
                            </w:r>
                            <w:proofErr w:type="spellEnd"/>
                            <w:r>
                              <w:rPr>
                                <w:rFonts w:asciiTheme="minorHAnsi" w:hAnsiTheme="minorHAnsi" w:cstheme="minorHAnsi"/>
                                <w:bCs/>
                                <w:color w:val="000000"/>
                              </w:rPr>
                              <w:t xml:space="preserve"> </w:t>
                            </w:r>
                            <w:r w:rsidRPr="00DE089B">
                              <w:rPr>
                                <w:rFonts w:asciiTheme="minorHAnsi" w:hAnsiTheme="minorHAnsi" w:cstheme="minorHAnsi"/>
                                <w:bCs/>
                                <w:color w:val="000000"/>
                              </w:rPr>
                              <w:t>Clinical</w:t>
                            </w:r>
                            <w:r>
                              <w:rPr>
                                <w:rFonts w:asciiTheme="minorHAnsi" w:hAnsiTheme="minorHAnsi" w:cstheme="minorHAnsi"/>
                                <w:bCs/>
                                <w:color w:val="000000"/>
                              </w:rPr>
                              <w:t xml:space="preserve"> </w:t>
                            </w:r>
                            <w:r w:rsidRPr="00DE089B">
                              <w:rPr>
                                <w:rFonts w:asciiTheme="minorHAnsi" w:hAnsiTheme="minorHAnsi" w:cstheme="minorHAnsi"/>
                                <w:bCs/>
                                <w:color w:val="000000"/>
                              </w:rPr>
                              <w:t>Research Fellow</w:t>
                            </w:r>
                            <w:r>
                              <w:rPr>
                                <w:rFonts w:asciiTheme="minorHAnsi" w:hAnsiTheme="minorHAnsi" w:cstheme="minorHAnsi"/>
                                <w:color w:val="000000"/>
                              </w:rPr>
                              <w:t xml:space="preserve">, </w:t>
                            </w:r>
                            <w:r w:rsidRPr="00DE089B">
                              <w:rPr>
                                <w:rFonts w:asciiTheme="minorHAnsi" w:hAnsiTheme="minorHAnsi" w:cstheme="minorHAnsi"/>
                                <w:color w:val="000000"/>
                              </w:rPr>
                              <w:t>Medical Directorate</w:t>
                            </w:r>
                            <w:r>
                              <w:rPr>
                                <w:rFonts w:asciiTheme="minorHAnsi" w:hAnsiTheme="minorHAnsi" w:cstheme="minorHAnsi"/>
                                <w:color w:val="000000"/>
                              </w:rPr>
                              <w:t xml:space="preserve">, </w:t>
                            </w:r>
                            <w:r w:rsidRPr="00DE089B">
                              <w:rPr>
                                <w:rFonts w:asciiTheme="minorHAnsi" w:hAnsiTheme="minorHAnsi" w:cstheme="minorHAnsi"/>
                                <w:color w:val="000000"/>
                              </w:rPr>
                              <w:t>Research and Innovation</w:t>
                            </w:r>
                            <w:r>
                              <w:rPr>
                                <w:rFonts w:asciiTheme="minorHAnsi" w:hAnsiTheme="minorHAnsi" w:cstheme="minorHAnsi"/>
                                <w:color w:val="000000"/>
                              </w:rPr>
                              <w:t xml:space="preserve">, </w:t>
                            </w:r>
                            <w:r w:rsidRPr="00DE089B">
                              <w:rPr>
                                <w:rFonts w:asciiTheme="minorHAnsi" w:hAnsiTheme="minorHAnsi" w:cstheme="minorHAnsi"/>
                                <w:color w:val="000000"/>
                              </w:rPr>
                              <w:t>Birmingham Community Healthcare NHS Foundation Trust</w:t>
                            </w:r>
                            <w:r>
                              <w:rPr>
                                <w:rFonts w:asciiTheme="minorHAnsi" w:hAnsiTheme="minorHAnsi" w:cstheme="minorHAnsi"/>
                                <w:color w:val="000000"/>
                              </w:rPr>
                              <w:t xml:space="preserve">, </w:t>
                            </w:r>
                            <w:r w:rsidRPr="00DE089B">
                              <w:rPr>
                                <w:rFonts w:asciiTheme="minorHAnsi" w:hAnsiTheme="minorHAnsi" w:cstheme="minorHAnsi"/>
                                <w:color w:val="000000"/>
                              </w:rPr>
                              <w:t>Trust Headquarters</w:t>
                            </w:r>
                            <w:r>
                              <w:rPr>
                                <w:rFonts w:asciiTheme="minorHAnsi" w:hAnsiTheme="minorHAnsi" w:cstheme="minorHAnsi"/>
                                <w:color w:val="000000"/>
                              </w:rPr>
                              <w:t xml:space="preserve">, </w:t>
                            </w:r>
                            <w:r w:rsidRPr="00DE089B">
                              <w:rPr>
                                <w:rFonts w:asciiTheme="minorHAnsi" w:hAnsiTheme="minorHAnsi" w:cstheme="minorHAnsi"/>
                                <w:color w:val="000000"/>
                              </w:rPr>
                              <w:t>3 Priestley Wharf</w:t>
                            </w:r>
                            <w:r>
                              <w:rPr>
                                <w:rFonts w:asciiTheme="minorHAnsi" w:hAnsiTheme="minorHAnsi" w:cstheme="minorHAnsi"/>
                                <w:color w:val="000000"/>
                              </w:rPr>
                              <w:t xml:space="preserve">, </w:t>
                            </w:r>
                            <w:r w:rsidRPr="00DE089B">
                              <w:rPr>
                                <w:rFonts w:asciiTheme="minorHAnsi" w:hAnsiTheme="minorHAnsi" w:cstheme="minorHAnsi"/>
                                <w:color w:val="000000"/>
                              </w:rPr>
                              <w:t>20 Holt Street</w:t>
                            </w:r>
                            <w:r>
                              <w:rPr>
                                <w:rFonts w:asciiTheme="minorHAnsi" w:hAnsiTheme="minorHAnsi" w:cstheme="minorHAnsi"/>
                                <w:color w:val="000000"/>
                              </w:rPr>
                              <w:t xml:space="preserve">, </w:t>
                            </w:r>
                            <w:r w:rsidRPr="00DE089B">
                              <w:rPr>
                                <w:rFonts w:asciiTheme="minorHAnsi" w:hAnsiTheme="minorHAnsi" w:cstheme="minorHAnsi"/>
                                <w:color w:val="000000"/>
                              </w:rPr>
                              <w:t>Birmingham</w:t>
                            </w:r>
                            <w:r>
                              <w:rPr>
                                <w:rFonts w:asciiTheme="minorHAnsi" w:hAnsiTheme="minorHAnsi" w:cstheme="minorHAnsi"/>
                                <w:color w:val="000000"/>
                              </w:rPr>
                              <w:t xml:space="preserve">, </w:t>
                            </w:r>
                            <w:r w:rsidRPr="00DE089B">
                              <w:rPr>
                                <w:rFonts w:asciiTheme="minorHAnsi" w:hAnsiTheme="minorHAnsi" w:cstheme="minorHAnsi"/>
                                <w:color w:val="000000"/>
                              </w:rPr>
                              <w:t>B7 4BN</w:t>
                            </w:r>
                            <w:r w:rsidRPr="00515371">
                              <w:rPr>
                                <w:rFonts w:asciiTheme="minorHAnsi" w:hAnsiTheme="minorHAnsi" w:cstheme="minorHAnsi"/>
                                <w:color w:val="000000"/>
                              </w:rPr>
                              <w:t>. Tel: 07701371838. E-mail:</w:t>
                            </w:r>
                            <w:r w:rsidR="005420A5">
                              <w:rPr>
                                <w:rFonts w:asciiTheme="minorHAnsi" w:hAnsiTheme="minorHAnsi" w:cstheme="minorHAnsi"/>
                                <w:color w:val="000000"/>
                              </w:rPr>
                              <w:t xml:space="preserve"> </w:t>
                            </w:r>
                            <w:hyperlink r:id="rId12" w:history="1">
                              <w:r w:rsidR="00391648" w:rsidRPr="003838E2">
                                <w:rPr>
                                  <w:rStyle w:val="Hyperlink"/>
                                  <w:rFonts w:asciiTheme="minorHAnsi" w:hAnsiTheme="minorHAnsi" w:cstheme="minorHAnsi"/>
                                </w:rPr>
                                <w:t>bchc.movemore@nhs.ne</w:t>
                              </w:r>
                              <w:r w:rsidR="00391648" w:rsidRPr="003838E2">
                                <w:rPr>
                                  <w:rStyle w:val="Hyperlink"/>
                                  <w:rFonts w:asciiTheme="minorHAnsi" w:hAnsiTheme="minorHAnsi" w:cstheme="minorHAnsi"/>
                                </w:rPr>
                                <w:t>t</w:t>
                              </w:r>
                            </w:hyperlink>
                            <w:r w:rsidR="00391648">
                              <w:rPr>
                                <w:rFonts w:asciiTheme="minorHAnsi" w:hAnsiTheme="minorHAnsi" w:cstheme="minorHAnsi"/>
                                <w:color w:val="000000"/>
                              </w:rPr>
                              <w:t xml:space="preserve"> for more information.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B87BD2" id="TextBox 2" o:spid="_x0000_s1046" type="#_x0000_t202" style="position:absolute;margin-left:-36pt;margin-top:14.55pt;width:543.05pt;height:11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" filled="f" strokecolor="black [3213]">
                <v:textbox>
                  <w:txbxContent>
                    <w:p w14:paraId="4A7B7A2A" w14:textId="77777777" w:rsidR="008C02E2" w:rsidRDefault="008C02E2" w:rsidP="008C02E2">
                      <w:pPr>
                        <w:rPr>
                          <w:rFonts w:hAnsi="Calibri"/>
                          <w:color w:val="000000" w:themeColor="text1"/>
                          <w:kern w:val="24"/>
                          <w:sz w:val="24"/>
                          <w:szCs w:val="24"/>
                        </w:rPr>
                      </w:pPr>
                      <w:r>
                        <w:rPr>
                          <w:rFonts w:hAnsi="Calibri"/>
                          <w:color w:val="000000" w:themeColor="text1"/>
                          <w:kern w:val="24"/>
                        </w:rPr>
                        <w:t xml:space="preserve">If there is anything </w:t>
                      </w:r>
                      <w:proofErr w:type="gramStart"/>
                      <w:r>
                        <w:rPr>
                          <w:rFonts w:hAnsi="Calibri"/>
                          <w:color w:val="000000" w:themeColor="text1"/>
                          <w:kern w:val="24"/>
                        </w:rPr>
                        <w:t>else</w:t>
                      </w:r>
                      <w:proofErr w:type="gramEnd"/>
                      <w:r>
                        <w:rPr>
                          <w:rFonts w:hAnsi="Calibri"/>
                          <w:color w:val="000000" w:themeColor="text1"/>
                          <w:kern w:val="24"/>
                        </w:rPr>
                        <w:t xml:space="preserve"> you would like to know I’m </w:t>
                      </w:r>
                      <w:r>
                        <w:rPr>
                          <w:rFonts w:hAnsi="Calibri"/>
                          <w:b/>
                          <w:bCs/>
                          <w:color w:val="00B0F0"/>
                          <w:kern w:val="24"/>
                        </w:rPr>
                        <w:t>happy to help.</w:t>
                      </w:r>
                      <w:r>
                        <w:rPr>
                          <w:rFonts w:hAnsi="Calibri"/>
                          <w:color w:val="000000" w:themeColor="text1"/>
                          <w:kern w:val="24"/>
                        </w:rPr>
                        <w:t xml:space="preserve"> You can </w:t>
                      </w:r>
                      <w:r>
                        <w:rPr>
                          <w:rFonts w:hAnsi="Calibri"/>
                          <w:b/>
                          <w:bCs/>
                          <w:color w:val="00B0F0"/>
                          <w:kern w:val="24"/>
                        </w:rPr>
                        <w:t xml:space="preserve">contact me </w:t>
                      </w:r>
                      <w:r>
                        <w:rPr>
                          <w:rFonts w:hAnsi="Calibri"/>
                          <w:color w:val="000000" w:themeColor="text1"/>
                          <w:kern w:val="24"/>
                        </w:rPr>
                        <w:t>(or ask your parent/guardian or an adult who helps you to contact me) using these details:</w:t>
                      </w:r>
                    </w:p>
                    <w:p w14:paraId="4FF818DD" w14:textId="1DD18EEE" w:rsidR="008C02E2" w:rsidRPr="00DD3453" w:rsidRDefault="00896064" w:rsidP="00DD3453">
                      <w:pPr>
                        <w:pStyle w:val="NormalWeb"/>
                        <w:shd w:val="clear" w:color="auto" w:fill="FFFFFF"/>
                        <w:spacing w:before="0" w:beforeAutospacing="0" w:after="0" w:afterAutospacing="0"/>
                        <w:rPr>
                          <w:rFonts w:asciiTheme="minorHAnsi" w:eastAsiaTheme="minorEastAsia" w:hAnsiTheme="minorHAnsi" w:cstheme="minorHAnsi"/>
                          <w:color w:val="0563C1" w:themeColor="hyperlink"/>
                          <w:u w:val="single"/>
                        </w:rPr>
                      </w:pPr>
                      <w:r w:rsidRPr="00515371">
                        <w:rPr>
                          <w:rFonts w:asciiTheme="minorHAnsi" w:hAnsiTheme="minorHAnsi" w:cstheme="minorHAnsi"/>
                          <w:color w:val="000000"/>
                        </w:rPr>
                        <w:t>Maril</w:t>
                      </w:r>
                      <w:r>
                        <w:rPr>
                          <w:rFonts w:asciiTheme="minorHAnsi" w:hAnsiTheme="minorHAnsi" w:cstheme="minorHAnsi"/>
                          <w:color w:val="000000"/>
                        </w:rPr>
                        <w:t xml:space="preserve">yn </w:t>
                      </w:r>
                      <w:proofErr w:type="spellStart"/>
                      <w:r>
                        <w:rPr>
                          <w:rFonts w:asciiTheme="minorHAnsi" w:hAnsiTheme="minorHAnsi" w:cstheme="minorHAnsi"/>
                          <w:color w:val="000000"/>
                        </w:rPr>
                        <w:t>Bradbury</w:t>
                      </w:r>
                      <w:r w:rsidRPr="00515371">
                        <w:rPr>
                          <w:rFonts w:asciiTheme="minorHAnsi" w:hAnsiTheme="minorHAnsi" w:cstheme="minorHAnsi"/>
                          <w:color w:val="000000"/>
                        </w:rPr>
                        <w:t>,</w:t>
                      </w:r>
                      <w:proofErr w:type="spellEnd"/>
                      <w:r>
                        <w:rPr>
                          <w:rFonts w:asciiTheme="minorHAnsi" w:hAnsiTheme="minorHAnsi" w:cstheme="minorHAnsi"/>
                          <w:bCs/>
                          <w:color w:val="000000"/>
                        </w:rPr>
                        <w:t xml:space="preserve"> </w:t>
                      </w:r>
                      <w:r w:rsidRPr="00DE089B">
                        <w:rPr>
                          <w:rFonts w:asciiTheme="minorHAnsi" w:hAnsiTheme="minorHAnsi" w:cstheme="minorHAnsi"/>
                          <w:bCs/>
                          <w:color w:val="000000"/>
                        </w:rPr>
                        <w:t>Clinical</w:t>
                      </w:r>
                      <w:r>
                        <w:rPr>
                          <w:rFonts w:asciiTheme="minorHAnsi" w:hAnsiTheme="minorHAnsi" w:cstheme="minorHAnsi"/>
                          <w:bCs/>
                          <w:color w:val="000000"/>
                        </w:rPr>
                        <w:t xml:space="preserve"> </w:t>
                      </w:r>
                      <w:r w:rsidRPr="00DE089B">
                        <w:rPr>
                          <w:rFonts w:asciiTheme="minorHAnsi" w:hAnsiTheme="minorHAnsi" w:cstheme="minorHAnsi"/>
                          <w:bCs/>
                          <w:color w:val="000000"/>
                        </w:rPr>
                        <w:t>Research Fellow</w:t>
                      </w:r>
                      <w:r>
                        <w:rPr>
                          <w:rFonts w:asciiTheme="minorHAnsi" w:hAnsiTheme="minorHAnsi" w:cstheme="minorHAnsi"/>
                          <w:color w:val="000000"/>
                        </w:rPr>
                        <w:t xml:space="preserve">, </w:t>
                      </w:r>
                      <w:r w:rsidRPr="00DE089B">
                        <w:rPr>
                          <w:rFonts w:asciiTheme="minorHAnsi" w:hAnsiTheme="minorHAnsi" w:cstheme="minorHAnsi"/>
                          <w:color w:val="000000"/>
                        </w:rPr>
                        <w:t>Medical Directorate</w:t>
                      </w:r>
                      <w:r>
                        <w:rPr>
                          <w:rFonts w:asciiTheme="minorHAnsi" w:hAnsiTheme="minorHAnsi" w:cstheme="minorHAnsi"/>
                          <w:color w:val="000000"/>
                        </w:rPr>
                        <w:t xml:space="preserve">, </w:t>
                      </w:r>
                      <w:r w:rsidRPr="00DE089B">
                        <w:rPr>
                          <w:rFonts w:asciiTheme="minorHAnsi" w:hAnsiTheme="minorHAnsi" w:cstheme="minorHAnsi"/>
                          <w:color w:val="000000"/>
                        </w:rPr>
                        <w:t>Research and Innovation</w:t>
                      </w:r>
                      <w:r>
                        <w:rPr>
                          <w:rFonts w:asciiTheme="minorHAnsi" w:hAnsiTheme="minorHAnsi" w:cstheme="minorHAnsi"/>
                          <w:color w:val="000000"/>
                        </w:rPr>
                        <w:t xml:space="preserve">, </w:t>
                      </w:r>
                      <w:r w:rsidRPr="00DE089B">
                        <w:rPr>
                          <w:rFonts w:asciiTheme="minorHAnsi" w:hAnsiTheme="minorHAnsi" w:cstheme="minorHAnsi"/>
                          <w:color w:val="000000"/>
                        </w:rPr>
                        <w:t>Birmingham Community Healthcare NHS Foundation Trust</w:t>
                      </w:r>
                      <w:r>
                        <w:rPr>
                          <w:rFonts w:asciiTheme="minorHAnsi" w:hAnsiTheme="minorHAnsi" w:cstheme="minorHAnsi"/>
                          <w:color w:val="000000"/>
                        </w:rPr>
                        <w:t xml:space="preserve">, </w:t>
                      </w:r>
                      <w:r w:rsidRPr="00DE089B">
                        <w:rPr>
                          <w:rFonts w:asciiTheme="minorHAnsi" w:hAnsiTheme="minorHAnsi" w:cstheme="minorHAnsi"/>
                          <w:color w:val="000000"/>
                        </w:rPr>
                        <w:t>Trust Headquarters</w:t>
                      </w:r>
                      <w:r>
                        <w:rPr>
                          <w:rFonts w:asciiTheme="minorHAnsi" w:hAnsiTheme="minorHAnsi" w:cstheme="minorHAnsi"/>
                          <w:color w:val="000000"/>
                        </w:rPr>
                        <w:t xml:space="preserve">, </w:t>
                      </w:r>
                      <w:r w:rsidRPr="00DE089B">
                        <w:rPr>
                          <w:rFonts w:asciiTheme="minorHAnsi" w:hAnsiTheme="minorHAnsi" w:cstheme="minorHAnsi"/>
                          <w:color w:val="000000"/>
                        </w:rPr>
                        <w:t>3 Priestley Wharf</w:t>
                      </w:r>
                      <w:r>
                        <w:rPr>
                          <w:rFonts w:asciiTheme="minorHAnsi" w:hAnsiTheme="minorHAnsi" w:cstheme="minorHAnsi"/>
                          <w:color w:val="000000"/>
                        </w:rPr>
                        <w:t xml:space="preserve">, </w:t>
                      </w:r>
                      <w:r w:rsidRPr="00DE089B">
                        <w:rPr>
                          <w:rFonts w:asciiTheme="minorHAnsi" w:hAnsiTheme="minorHAnsi" w:cstheme="minorHAnsi"/>
                          <w:color w:val="000000"/>
                        </w:rPr>
                        <w:t>20 Holt Street</w:t>
                      </w:r>
                      <w:r>
                        <w:rPr>
                          <w:rFonts w:asciiTheme="minorHAnsi" w:hAnsiTheme="minorHAnsi" w:cstheme="minorHAnsi"/>
                          <w:color w:val="000000"/>
                        </w:rPr>
                        <w:t xml:space="preserve">, </w:t>
                      </w:r>
                      <w:r w:rsidRPr="00DE089B">
                        <w:rPr>
                          <w:rFonts w:asciiTheme="minorHAnsi" w:hAnsiTheme="minorHAnsi" w:cstheme="minorHAnsi"/>
                          <w:color w:val="000000"/>
                        </w:rPr>
                        <w:t>Birmingham</w:t>
                      </w:r>
                      <w:r>
                        <w:rPr>
                          <w:rFonts w:asciiTheme="minorHAnsi" w:hAnsiTheme="minorHAnsi" w:cstheme="minorHAnsi"/>
                          <w:color w:val="000000"/>
                        </w:rPr>
                        <w:t xml:space="preserve">, </w:t>
                      </w:r>
                      <w:r w:rsidRPr="00DE089B">
                        <w:rPr>
                          <w:rFonts w:asciiTheme="minorHAnsi" w:hAnsiTheme="minorHAnsi" w:cstheme="minorHAnsi"/>
                          <w:color w:val="000000"/>
                        </w:rPr>
                        <w:t>B7 4BN</w:t>
                      </w:r>
                      <w:r w:rsidRPr="00515371">
                        <w:rPr>
                          <w:rFonts w:asciiTheme="minorHAnsi" w:hAnsiTheme="minorHAnsi" w:cstheme="minorHAnsi"/>
                          <w:color w:val="000000"/>
                        </w:rPr>
                        <w:t>. Tel: 07701371838. E-mail:</w:t>
                      </w:r>
                      <w:r w:rsidR="005420A5">
                        <w:rPr>
                          <w:rFonts w:asciiTheme="minorHAnsi" w:hAnsiTheme="minorHAnsi" w:cstheme="minorHAnsi"/>
                          <w:color w:val="000000"/>
                        </w:rPr>
                        <w:t xml:space="preserve"> </w:t>
                      </w:r>
                      <w:hyperlink r:id="rId13" w:history="1">
                        <w:r w:rsidR="00391648" w:rsidRPr="003838E2">
                          <w:rPr>
                            <w:rStyle w:val="Hyperlink"/>
                            <w:rFonts w:asciiTheme="minorHAnsi" w:hAnsiTheme="minorHAnsi" w:cstheme="minorHAnsi"/>
                          </w:rPr>
                          <w:t>bchc.movemore@nhs.ne</w:t>
                        </w:r>
                        <w:r w:rsidR="00391648" w:rsidRPr="003838E2">
                          <w:rPr>
                            <w:rStyle w:val="Hyperlink"/>
                            <w:rFonts w:asciiTheme="minorHAnsi" w:hAnsiTheme="minorHAnsi" w:cstheme="minorHAnsi"/>
                          </w:rPr>
                          <w:t>t</w:t>
                        </w:r>
                      </w:hyperlink>
                      <w:r w:rsidR="00391648">
                        <w:rPr>
                          <w:rFonts w:asciiTheme="minorHAnsi" w:hAnsiTheme="minorHAnsi" w:cstheme="minorHAnsi"/>
                          <w:color w:val="000000"/>
                        </w:rPr>
                        <w:t xml:space="preserve"> for more information.</w:t>
                      </w:r>
                    </w:p>
                  </w:txbxContent>
                </v:textbox>
              </v:shape>
            </w:pict>
          </mc:Fallback>
        </mc:AlternateContent>
      </w:r>
    </w:p>
    <w:p w14:paraId="1E3C8D9E" w14:textId="655C6666" w:rsidR="008127E0" w:rsidRDefault="008127E0" w:rsidP="00E85C9A">
      <w:pPr>
        <w:pStyle w:val="NormalWeb"/>
        <w:shd w:val="clear" w:color="auto" w:fill="FFFFFF"/>
        <w:spacing w:before="0" w:beforeAutospacing="0" w:after="0" w:afterAutospacing="0"/>
        <w:rPr>
          <w:rFonts w:asciiTheme="minorHAnsi" w:hAnsiTheme="minorHAnsi" w:cstheme="minorHAnsi"/>
          <w:color w:val="000000"/>
          <w:u w:val="single"/>
        </w:rPr>
      </w:pPr>
    </w:p>
    <w:p w14:paraId="3FD79DB3" w14:textId="1F1725F2" w:rsidR="008127E0" w:rsidRDefault="008127E0" w:rsidP="00E85C9A">
      <w:pPr>
        <w:pStyle w:val="NormalWeb"/>
        <w:shd w:val="clear" w:color="auto" w:fill="FFFFFF"/>
        <w:spacing w:before="0" w:beforeAutospacing="0" w:after="0" w:afterAutospacing="0"/>
        <w:rPr>
          <w:rFonts w:asciiTheme="minorHAnsi" w:hAnsiTheme="minorHAnsi" w:cstheme="minorHAnsi"/>
          <w:color w:val="000000"/>
          <w:u w:val="single"/>
        </w:rPr>
      </w:pPr>
    </w:p>
    <w:p w14:paraId="0594937B" w14:textId="3B2F1B16" w:rsidR="008127E0" w:rsidRDefault="008127E0" w:rsidP="00E85C9A">
      <w:pPr>
        <w:pStyle w:val="NormalWeb"/>
        <w:shd w:val="clear" w:color="auto" w:fill="FFFFFF"/>
        <w:spacing w:before="0" w:beforeAutospacing="0" w:after="0" w:afterAutospacing="0"/>
        <w:rPr>
          <w:rFonts w:asciiTheme="minorHAnsi" w:hAnsiTheme="minorHAnsi" w:cstheme="minorHAnsi"/>
          <w:color w:val="000000"/>
          <w:u w:val="single"/>
        </w:rPr>
      </w:pPr>
    </w:p>
    <w:p w14:paraId="3DD3CC46" w14:textId="1A2093D0" w:rsidR="00E85C9A" w:rsidRPr="00D901CB" w:rsidRDefault="00E85C9A" w:rsidP="00E85C9A">
      <w:pPr>
        <w:pStyle w:val="NormalWeb"/>
        <w:shd w:val="clear" w:color="auto" w:fill="FFFFFF"/>
        <w:spacing w:before="0" w:beforeAutospacing="0" w:after="0" w:afterAutospacing="0"/>
        <w:rPr>
          <w:rFonts w:asciiTheme="minorHAnsi" w:hAnsiTheme="minorHAnsi" w:cstheme="minorHAnsi"/>
          <w:color w:val="000000"/>
          <w:u w:val="single"/>
        </w:rPr>
      </w:pPr>
      <w:r w:rsidRPr="00D901CB">
        <w:rPr>
          <w:rFonts w:asciiTheme="minorHAnsi" w:hAnsiTheme="minorHAnsi" w:cstheme="minorHAnsi"/>
          <w:color w:val="000000"/>
          <w:u w:val="single"/>
        </w:rPr>
        <w:t>Scan the QR code above to access the study website o</w:t>
      </w:r>
      <w:r w:rsidR="005420A5">
        <w:rPr>
          <w:rFonts w:asciiTheme="minorHAnsi" w:hAnsiTheme="minorHAnsi" w:cstheme="minorHAnsi"/>
          <w:color w:val="000000"/>
          <w:u w:val="single"/>
        </w:rPr>
        <w:t>r</w:t>
      </w:r>
      <w:r w:rsidRPr="00D901CB">
        <w:rPr>
          <w:rFonts w:asciiTheme="minorHAnsi" w:hAnsiTheme="minorHAnsi" w:cstheme="minorHAnsi"/>
          <w:color w:val="000000"/>
          <w:u w:val="single"/>
        </w:rPr>
        <w:t xml:space="preserve"> visit </w:t>
      </w:r>
      <w:hyperlink r:id="rId14" w:history="1">
        <w:r w:rsidRPr="00012B4F">
          <w:rPr>
            <w:rStyle w:val="Hyperlink"/>
            <w:rFonts w:asciiTheme="minorHAnsi" w:eastAsiaTheme="minorEastAsia" w:hAnsiTheme="minorHAnsi" w:cstheme="minorHAnsi"/>
          </w:rPr>
          <w:t>https://bit.ly/3n3sKfN</w:t>
        </w:r>
      </w:hyperlink>
      <w:r w:rsidR="00F41BE7">
        <w:rPr>
          <w:rStyle w:val="Hyperlink"/>
          <w:rFonts w:asciiTheme="minorHAnsi" w:eastAsiaTheme="minorEastAsia" w:hAnsiTheme="minorHAnsi" w:cstheme="minorHAnsi"/>
        </w:rPr>
        <w:t xml:space="preserve"> </w:t>
      </w:r>
    </w:p>
    <w:p w14:paraId="76B969C6" w14:textId="58161F2C" w:rsidR="00B432D5" w:rsidRPr="00067CA4" w:rsidRDefault="00DD3453" w:rsidP="008603CD">
      <w:r w:rsidRPr="008A03DC">
        <w:rPr>
          <w:rFonts w:cstheme="minorHAnsi"/>
          <w:noProof/>
          <w:color w:val="000000"/>
        </w:rPr>
        <w:drawing>
          <wp:anchor distT="0" distB="0" distL="114300" distR="114300" simplePos="0" relativeHeight="251658239" behindDoc="0" locked="0" layoutInCell="1" allowOverlap="1" wp14:anchorId="015066C3" wp14:editId="3B3076D4">
            <wp:simplePos x="0" y="0"/>
            <wp:positionH relativeFrom="column">
              <wp:posOffset>2324100</wp:posOffset>
            </wp:positionH>
            <wp:positionV relativeFrom="paragraph">
              <wp:posOffset>658495</wp:posOffset>
            </wp:positionV>
            <wp:extent cx="1544955" cy="1544955"/>
            <wp:effectExtent l="0" t="0" r="0" b="0"/>
            <wp:wrapSquare wrapText="bothSides"/>
            <wp:docPr id="25" name="Picture 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4955" cy="1544955"/>
                    </a:xfrm>
                    <a:prstGeom prst="rect">
                      <a:avLst/>
                    </a:prstGeom>
                  </pic:spPr>
                </pic:pic>
              </a:graphicData>
            </a:graphic>
            <wp14:sizeRelH relativeFrom="page">
              <wp14:pctWidth>0</wp14:pctWidth>
            </wp14:sizeRelH>
            <wp14:sizeRelV relativeFrom="page">
              <wp14:pctHeight>0</wp14:pctHeight>
            </wp14:sizeRelV>
          </wp:anchor>
        </w:drawing>
      </w:r>
      <w:r w:rsidR="00F41BE7">
        <w:t>for more information.</w:t>
      </w:r>
    </w:p>
    <w:sectPr w:rsidR="00B432D5" w:rsidRPr="00067CA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AF0C" w14:textId="77777777" w:rsidR="004C6A15" w:rsidRDefault="004C6A15" w:rsidP="00064C6A">
      <w:pPr>
        <w:spacing w:after="0" w:line="240" w:lineRule="auto"/>
      </w:pPr>
      <w:r>
        <w:separator/>
      </w:r>
    </w:p>
  </w:endnote>
  <w:endnote w:type="continuationSeparator" w:id="0">
    <w:p w14:paraId="4836FB70" w14:textId="77777777" w:rsidR="004C6A15" w:rsidRDefault="004C6A15" w:rsidP="0006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A68" w14:textId="24052391" w:rsidR="00064C6A" w:rsidRPr="00FE1878" w:rsidRDefault="00064C6A" w:rsidP="00064C6A">
    <w:pPr>
      <w:pStyle w:val="Footer"/>
      <w:rPr>
        <w:rFonts w:cstheme="minorHAnsi"/>
      </w:rPr>
    </w:pPr>
    <w:r w:rsidRPr="004718AF">
      <w:rPr>
        <w:rFonts w:cstheme="minorHAnsi"/>
      </w:rPr>
      <w:t xml:space="preserve">Young people aged </w:t>
    </w:r>
    <w:r>
      <w:rPr>
        <w:rFonts w:cstheme="minorHAnsi"/>
      </w:rPr>
      <w:t>13</w:t>
    </w:r>
    <w:r w:rsidRPr="004718AF">
      <w:rPr>
        <w:rFonts w:cstheme="minorHAnsi"/>
      </w:rPr>
      <w:t>-</w:t>
    </w:r>
    <w:r>
      <w:rPr>
        <w:rFonts w:cstheme="minorHAnsi"/>
      </w:rPr>
      <w:t>15</w:t>
    </w:r>
    <w:r w:rsidRPr="004718AF">
      <w:rPr>
        <w:rFonts w:cstheme="minorHAnsi"/>
      </w:rPr>
      <w:t xml:space="preserve"> Participant Information Sheet</w:t>
    </w:r>
    <w:r>
      <w:rPr>
        <w:rFonts w:cstheme="minorHAnsi"/>
      </w:rPr>
      <w:t xml:space="preserve"> _</w:t>
    </w:r>
    <w:r w:rsidR="00B10EA4">
      <w:rPr>
        <w:rFonts w:cstheme="minorHAnsi"/>
      </w:rPr>
      <w:t>15/08</w:t>
    </w:r>
    <w:r>
      <w:rPr>
        <w:rFonts w:cstheme="minorHAnsi"/>
      </w:rPr>
      <w:t>/2023_</w:t>
    </w:r>
    <w:proofErr w:type="gramStart"/>
    <w:r>
      <w:rPr>
        <w:rFonts w:cstheme="minorHAnsi"/>
      </w:rPr>
      <w:t>v</w:t>
    </w:r>
    <w:r w:rsidR="00B10EA4">
      <w:rPr>
        <w:rFonts w:cstheme="minorHAnsi"/>
      </w:rPr>
      <w:t>2</w:t>
    </w:r>
    <w:proofErr w:type="gramEnd"/>
  </w:p>
  <w:p w14:paraId="06468FE0" w14:textId="77777777" w:rsidR="00064C6A" w:rsidRDefault="0006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6238" w14:textId="77777777" w:rsidR="004C6A15" w:rsidRDefault="004C6A15" w:rsidP="00064C6A">
      <w:pPr>
        <w:spacing w:after="0" w:line="240" w:lineRule="auto"/>
      </w:pPr>
      <w:r>
        <w:separator/>
      </w:r>
    </w:p>
  </w:footnote>
  <w:footnote w:type="continuationSeparator" w:id="0">
    <w:p w14:paraId="51AE401C" w14:textId="77777777" w:rsidR="004C6A15" w:rsidRDefault="004C6A15" w:rsidP="00064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7634" w14:textId="046FA2C3" w:rsidR="00064C6A" w:rsidRDefault="00067CA4">
    <w:pPr>
      <w:pStyle w:val="Header"/>
    </w:pPr>
    <w:r w:rsidRPr="00064C6A">
      <w:rPr>
        <w:noProof/>
      </w:rPr>
      <w:drawing>
        <wp:anchor distT="0" distB="0" distL="114300" distR="114300" simplePos="0" relativeHeight="251659264" behindDoc="0" locked="0" layoutInCell="1" allowOverlap="1" wp14:anchorId="22F30A5F" wp14:editId="2D8C5077">
          <wp:simplePos x="0" y="0"/>
          <wp:positionH relativeFrom="column">
            <wp:posOffset>1813560</wp:posOffset>
          </wp:positionH>
          <wp:positionV relativeFrom="page">
            <wp:posOffset>18448</wp:posOffset>
          </wp:positionV>
          <wp:extent cx="2308860" cy="1265555"/>
          <wp:effectExtent l="0" t="0" r="254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8860" cy="1265555"/>
                  </a:xfrm>
                  <a:prstGeom prst="rect">
                    <a:avLst/>
                  </a:prstGeom>
                </pic:spPr>
              </pic:pic>
            </a:graphicData>
          </a:graphic>
          <wp14:sizeRelH relativeFrom="page">
            <wp14:pctWidth>0</wp14:pctWidth>
          </wp14:sizeRelH>
          <wp14:sizeRelV relativeFrom="page">
            <wp14:pctHeight>0</wp14:pctHeight>
          </wp14:sizeRelV>
        </wp:anchor>
      </w:drawing>
    </w:r>
    <w:r w:rsidRPr="00064C6A">
      <w:rPr>
        <w:noProof/>
      </w:rPr>
      <w:drawing>
        <wp:anchor distT="0" distB="0" distL="114300" distR="114300" simplePos="0" relativeHeight="251660288" behindDoc="0" locked="0" layoutInCell="1" allowOverlap="1" wp14:anchorId="2B33A16B" wp14:editId="26E5AEB5">
          <wp:simplePos x="0" y="0"/>
          <wp:positionH relativeFrom="column">
            <wp:posOffset>4771035</wp:posOffset>
          </wp:positionH>
          <wp:positionV relativeFrom="paragraph">
            <wp:posOffset>-354858</wp:posOffset>
          </wp:positionV>
          <wp:extent cx="2000885" cy="812800"/>
          <wp:effectExtent l="0" t="0" r="5715" b="0"/>
          <wp:wrapTopAndBottom/>
          <wp:docPr id="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088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6A" w:rsidRPr="00064C6A">
      <w:rPr>
        <w:noProof/>
      </w:rPr>
      <w:drawing>
        <wp:anchor distT="0" distB="0" distL="114300" distR="114300" simplePos="0" relativeHeight="251661312" behindDoc="0" locked="0" layoutInCell="1" allowOverlap="1" wp14:anchorId="629465B9" wp14:editId="0F3B1B86">
          <wp:simplePos x="0" y="0"/>
          <wp:positionH relativeFrom="column">
            <wp:posOffset>-821259</wp:posOffset>
          </wp:positionH>
          <wp:positionV relativeFrom="paragraph">
            <wp:posOffset>-528449</wp:posOffset>
          </wp:positionV>
          <wp:extent cx="2084070" cy="1234440"/>
          <wp:effectExtent l="0" t="0" r="0" b="0"/>
          <wp:wrapTopAndBottom/>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4070" cy="1234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630"/>
    <w:multiLevelType w:val="hybridMultilevel"/>
    <w:tmpl w:val="B0C857DC"/>
    <w:lvl w:ilvl="0" w:tplc="09043ACC">
      <w:start w:val="1"/>
      <w:numFmt w:val="bullet"/>
      <w:lvlText w:val="•"/>
      <w:lvlJc w:val="left"/>
      <w:pPr>
        <w:tabs>
          <w:tab w:val="num" w:pos="720"/>
        </w:tabs>
        <w:ind w:left="720" w:hanging="360"/>
      </w:pPr>
      <w:rPr>
        <w:rFonts w:ascii="Arial" w:hAnsi="Arial" w:hint="default"/>
      </w:rPr>
    </w:lvl>
    <w:lvl w:ilvl="1" w:tplc="1D548DB0" w:tentative="1">
      <w:start w:val="1"/>
      <w:numFmt w:val="bullet"/>
      <w:lvlText w:val="•"/>
      <w:lvlJc w:val="left"/>
      <w:pPr>
        <w:tabs>
          <w:tab w:val="num" w:pos="1440"/>
        </w:tabs>
        <w:ind w:left="1440" w:hanging="360"/>
      </w:pPr>
      <w:rPr>
        <w:rFonts w:ascii="Arial" w:hAnsi="Arial" w:hint="default"/>
      </w:rPr>
    </w:lvl>
    <w:lvl w:ilvl="2" w:tplc="0E623C7C" w:tentative="1">
      <w:start w:val="1"/>
      <w:numFmt w:val="bullet"/>
      <w:lvlText w:val="•"/>
      <w:lvlJc w:val="left"/>
      <w:pPr>
        <w:tabs>
          <w:tab w:val="num" w:pos="2160"/>
        </w:tabs>
        <w:ind w:left="2160" w:hanging="360"/>
      </w:pPr>
      <w:rPr>
        <w:rFonts w:ascii="Arial" w:hAnsi="Arial" w:hint="default"/>
      </w:rPr>
    </w:lvl>
    <w:lvl w:ilvl="3" w:tplc="E69477F2" w:tentative="1">
      <w:start w:val="1"/>
      <w:numFmt w:val="bullet"/>
      <w:lvlText w:val="•"/>
      <w:lvlJc w:val="left"/>
      <w:pPr>
        <w:tabs>
          <w:tab w:val="num" w:pos="2880"/>
        </w:tabs>
        <w:ind w:left="2880" w:hanging="360"/>
      </w:pPr>
      <w:rPr>
        <w:rFonts w:ascii="Arial" w:hAnsi="Arial" w:hint="default"/>
      </w:rPr>
    </w:lvl>
    <w:lvl w:ilvl="4" w:tplc="2098B350" w:tentative="1">
      <w:start w:val="1"/>
      <w:numFmt w:val="bullet"/>
      <w:lvlText w:val="•"/>
      <w:lvlJc w:val="left"/>
      <w:pPr>
        <w:tabs>
          <w:tab w:val="num" w:pos="3600"/>
        </w:tabs>
        <w:ind w:left="3600" w:hanging="360"/>
      </w:pPr>
      <w:rPr>
        <w:rFonts w:ascii="Arial" w:hAnsi="Arial" w:hint="default"/>
      </w:rPr>
    </w:lvl>
    <w:lvl w:ilvl="5" w:tplc="B9B4BFEE" w:tentative="1">
      <w:start w:val="1"/>
      <w:numFmt w:val="bullet"/>
      <w:lvlText w:val="•"/>
      <w:lvlJc w:val="left"/>
      <w:pPr>
        <w:tabs>
          <w:tab w:val="num" w:pos="4320"/>
        </w:tabs>
        <w:ind w:left="4320" w:hanging="360"/>
      </w:pPr>
      <w:rPr>
        <w:rFonts w:ascii="Arial" w:hAnsi="Arial" w:hint="default"/>
      </w:rPr>
    </w:lvl>
    <w:lvl w:ilvl="6" w:tplc="8B1640BE" w:tentative="1">
      <w:start w:val="1"/>
      <w:numFmt w:val="bullet"/>
      <w:lvlText w:val="•"/>
      <w:lvlJc w:val="left"/>
      <w:pPr>
        <w:tabs>
          <w:tab w:val="num" w:pos="5040"/>
        </w:tabs>
        <w:ind w:left="5040" w:hanging="360"/>
      </w:pPr>
      <w:rPr>
        <w:rFonts w:ascii="Arial" w:hAnsi="Arial" w:hint="default"/>
      </w:rPr>
    </w:lvl>
    <w:lvl w:ilvl="7" w:tplc="245C2EDE" w:tentative="1">
      <w:start w:val="1"/>
      <w:numFmt w:val="bullet"/>
      <w:lvlText w:val="•"/>
      <w:lvlJc w:val="left"/>
      <w:pPr>
        <w:tabs>
          <w:tab w:val="num" w:pos="5760"/>
        </w:tabs>
        <w:ind w:left="5760" w:hanging="360"/>
      </w:pPr>
      <w:rPr>
        <w:rFonts w:ascii="Arial" w:hAnsi="Arial" w:hint="default"/>
      </w:rPr>
    </w:lvl>
    <w:lvl w:ilvl="8" w:tplc="6F5200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F81827"/>
    <w:multiLevelType w:val="hybridMultilevel"/>
    <w:tmpl w:val="89D8AD34"/>
    <w:lvl w:ilvl="0" w:tplc="0E5644DC">
      <w:start w:val="1"/>
      <w:numFmt w:val="bullet"/>
      <w:lvlText w:val="•"/>
      <w:lvlJc w:val="left"/>
      <w:pPr>
        <w:tabs>
          <w:tab w:val="num" w:pos="720"/>
        </w:tabs>
        <w:ind w:left="720" w:hanging="360"/>
      </w:pPr>
      <w:rPr>
        <w:rFonts w:ascii="Arial" w:hAnsi="Arial" w:hint="default"/>
      </w:rPr>
    </w:lvl>
    <w:lvl w:ilvl="1" w:tplc="188285CA" w:tentative="1">
      <w:start w:val="1"/>
      <w:numFmt w:val="bullet"/>
      <w:lvlText w:val="•"/>
      <w:lvlJc w:val="left"/>
      <w:pPr>
        <w:tabs>
          <w:tab w:val="num" w:pos="1440"/>
        </w:tabs>
        <w:ind w:left="1440" w:hanging="360"/>
      </w:pPr>
      <w:rPr>
        <w:rFonts w:ascii="Arial" w:hAnsi="Arial" w:hint="default"/>
      </w:rPr>
    </w:lvl>
    <w:lvl w:ilvl="2" w:tplc="367213F6" w:tentative="1">
      <w:start w:val="1"/>
      <w:numFmt w:val="bullet"/>
      <w:lvlText w:val="•"/>
      <w:lvlJc w:val="left"/>
      <w:pPr>
        <w:tabs>
          <w:tab w:val="num" w:pos="2160"/>
        </w:tabs>
        <w:ind w:left="2160" w:hanging="360"/>
      </w:pPr>
      <w:rPr>
        <w:rFonts w:ascii="Arial" w:hAnsi="Arial" w:hint="default"/>
      </w:rPr>
    </w:lvl>
    <w:lvl w:ilvl="3" w:tplc="0C627B6A" w:tentative="1">
      <w:start w:val="1"/>
      <w:numFmt w:val="bullet"/>
      <w:lvlText w:val="•"/>
      <w:lvlJc w:val="left"/>
      <w:pPr>
        <w:tabs>
          <w:tab w:val="num" w:pos="2880"/>
        </w:tabs>
        <w:ind w:left="2880" w:hanging="360"/>
      </w:pPr>
      <w:rPr>
        <w:rFonts w:ascii="Arial" w:hAnsi="Arial" w:hint="default"/>
      </w:rPr>
    </w:lvl>
    <w:lvl w:ilvl="4" w:tplc="F632731C" w:tentative="1">
      <w:start w:val="1"/>
      <w:numFmt w:val="bullet"/>
      <w:lvlText w:val="•"/>
      <w:lvlJc w:val="left"/>
      <w:pPr>
        <w:tabs>
          <w:tab w:val="num" w:pos="3600"/>
        </w:tabs>
        <w:ind w:left="3600" w:hanging="360"/>
      </w:pPr>
      <w:rPr>
        <w:rFonts w:ascii="Arial" w:hAnsi="Arial" w:hint="default"/>
      </w:rPr>
    </w:lvl>
    <w:lvl w:ilvl="5" w:tplc="81AE5BB6" w:tentative="1">
      <w:start w:val="1"/>
      <w:numFmt w:val="bullet"/>
      <w:lvlText w:val="•"/>
      <w:lvlJc w:val="left"/>
      <w:pPr>
        <w:tabs>
          <w:tab w:val="num" w:pos="4320"/>
        </w:tabs>
        <w:ind w:left="4320" w:hanging="360"/>
      </w:pPr>
      <w:rPr>
        <w:rFonts w:ascii="Arial" w:hAnsi="Arial" w:hint="default"/>
      </w:rPr>
    </w:lvl>
    <w:lvl w:ilvl="6" w:tplc="E098DB12" w:tentative="1">
      <w:start w:val="1"/>
      <w:numFmt w:val="bullet"/>
      <w:lvlText w:val="•"/>
      <w:lvlJc w:val="left"/>
      <w:pPr>
        <w:tabs>
          <w:tab w:val="num" w:pos="5040"/>
        </w:tabs>
        <w:ind w:left="5040" w:hanging="360"/>
      </w:pPr>
      <w:rPr>
        <w:rFonts w:ascii="Arial" w:hAnsi="Arial" w:hint="default"/>
      </w:rPr>
    </w:lvl>
    <w:lvl w:ilvl="7" w:tplc="DFC073DA" w:tentative="1">
      <w:start w:val="1"/>
      <w:numFmt w:val="bullet"/>
      <w:lvlText w:val="•"/>
      <w:lvlJc w:val="left"/>
      <w:pPr>
        <w:tabs>
          <w:tab w:val="num" w:pos="5760"/>
        </w:tabs>
        <w:ind w:left="5760" w:hanging="360"/>
      </w:pPr>
      <w:rPr>
        <w:rFonts w:ascii="Arial" w:hAnsi="Arial" w:hint="default"/>
      </w:rPr>
    </w:lvl>
    <w:lvl w:ilvl="8" w:tplc="11368DAE" w:tentative="1">
      <w:start w:val="1"/>
      <w:numFmt w:val="bullet"/>
      <w:lvlText w:val="•"/>
      <w:lvlJc w:val="left"/>
      <w:pPr>
        <w:tabs>
          <w:tab w:val="num" w:pos="6480"/>
        </w:tabs>
        <w:ind w:left="6480" w:hanging="360"/>
      </w:pPr>
      <w:rPr>
        <w:rFonts w:ascii="Arial" w:hAnsi="Arial" w:hint="default"/>
      </w:rPr>
    </w:lvl>
  </w:abstractNum>
  <w:num w:numId="1" w16cid:durableId="1752582229">
    <w:abstractNumId w:val="1"/>
  </w:num>
  <w:num w:numId="2" w16cid:durableId="4736472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BURY, Marilyn (BIRMINGHAM COMMUNITY HEALTHCARE NHS FOUNDATION TRUST)">
    <w15:presenceInfo w15:providerId="AD" w15:userId="S::marilyn.bradbury1@nhs.net::df5b796c-ad4b-493d-9f51-41698e1f3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6A"/>
    <w:rsid w:val="00003BE2"/>
    <w:rsid w:val="00011AEF"/>
    <w:rsid w:val="00012B4F"/>
    <w:rsid w:val="00013F1D"/>
    <w:rsid w:val="000265F3"/>
    <w:rsid w:val="000276A2"/>
    <w:rsid w:val="00027CE4"/>
    <w:rsid w:val="00041910"/>
    <w:rsid w:val="00046ED6"/>
    <w:rsid w:val="000509C7"/>
    <w:rsid w:val="00056328"/>
    <w:rsid w:val="00056BEB"/>
    <w:rsid w:val="00061D5E"/>
    <w:rsid w:val="00064C6A"/>
    <w:rsid w:val="00067492"/>
    <w:rsid w:val="00067CA4"/>
    <w:rsid w:val="000751CF"/>
    <w:rsid w:val="00077C8D"/>
    <w:rsid w:val="00080E0D"/>
    <w:rsid w:val="00084FCB"/>
    <w:rsid w:val="00090126"/>
    <w:rsid w:val="000909FB"/>
    <w:rsid w:val="000A29B4"/>
    <w:rsid w:val="000A3271"/>
    <w:rsid w:val="000A45C3"/>
    <w:rsid w:val="000A6F4C"/>
    <w:rsid w:val="000A7AAF"/>
    <w:rsid w:val="000B0DC2"/>
    <w:rsid w:val="000B12D0"/>
    <w:rsid w:val="000C362A"/>
    <w:rsid w:val="000C430F"/>
    <w:rsid w:val="000E1527"/>
    <w:rsid w:val="000E7846"/>
    <w:rsid w:val="00105E5A"/>
    <w:rsid w:val="00117BE0"/>
    <w:rsid w:val="00120189"/>
    <w:rsid w:val="00120389"/>
    <w:rsid w:val="00123742"/>
    <w:rsid w:val="001247D2"/>
    <w:rsid w:val="0014138F"/>
    <w:rsid w:val="00144B20"/>
    <w:rsid w:val="00151591"/>
    <w:rsid w:val="00157584"/>
    <w:rsid w:val="0016148F"/>
    <w:rsid w:val="00161C01"/>
    <w:rsid w:val="001632B5"/>
    <w:rsid w:val="00163B11"/>
    <w:rsid w:val="00163F66"/>
    <w:rsid w:val="00171026"/>
    <w:rsid w:val="00173D88"/>
    <w:rsid w:val="001829CD"/>
    <w:rsid w:val="00182C5F"/>
    <w:rsid w:val="00197037"/>
    <w:rsid w:val="001972F3"/>
    <w:rsid w:val="001A2518"/>
    <w:rsid w:val="001B7743"/>
    <w:rsid w:val="001D1164"/>
    <w:rsid w:val="001D65C2"/>
    <w:rsid w:val="001E18C6"/>
    <w:rsid w:val="001E4165"/>
    <w:rsid w:val="001F5E3F"/>
    <w:rsid w:val="001F7C34"/>
    <w:rsid w:val="00205A53"/>
    <w:rsid w:val="00207A05"/>
    <w:rsid w:val="002136AC"/>
    <w:rsid w:val="0022611C"/>
    <w:rsid w:val="00241E4C"/>
    <w:rsid w:val="002430C1"/>
    <w:rsid w:val="00251672"/>
    <w:rsid w:val="00251F88"/>
    <w:rsid w:val="00256D71"/>
    <w:rsid w:val="0026077D"/>
    <w:rsid w:val="00275FC2"/>
    <w:rsid w:val="00283AD9"/>
    <w:rsid w:val="00285BC4"/>
    <w:rsid w:val="00290ED1"/>
    <w:rsid w:val="00291306"/>
    <w:rsid w:val="0029221D"/>
    <w:rsid w:val="002A0B72"/>
    <w:rsid w:val="002A20FE"/>
    <w:rsid w:val="002A3A30"/>
    <w:rsid w:val="002B78A1"/>
    <w:rsid w:val="002C1860"/>
    <w:rsid w:val="002C243D"/>
    <w:rsid w:val="002D02C8"/>
    <w:rsid w:val="002D2114"/>
    <w:rsid w:val="002D2B3A"/>
    <w:rsid w:val="002D355C"/>
    <w:rsid w:val="002E04CF"/>
    <w:rsid w:val="002E0F7F"/>
    <w:rsid w:val="002F0B51"/>
    <w:rsid w:val="002F60BA"/>
    <w:rsid w:val="00300F84"/>
    <w:rsid w:val="00305D9D"/>
    <w:rsid w:val="0033442B"/>
    <w:rsid w:val="003421B6"/>
    <w:rsid w:val="00342A3B"/>
    <w:rsid w:val="003615B3"/>
    <w:rsid w:val="00366B60"/>
    <w:rsid w:val="00370C5F"/>
    <w:rsid w:val="0037367E"/>
    <w:rsid w:val="00373AC3"/>
    <w:rsid w:val="0038146A"/>
    <w:rsid w:val="00391648"/>
    <w:rsid w:val="003A4494"/>
    <w:rsid w:val="003B52DB"/>
    <w:rsid w:val="003B7B4F"/>
    <w:rsid w:val="003C35DD"/>
    <w:rsid w:val="003C70A4"/>
    <w:rsid w:val="003D631D"/>
    <w:rsid w:val="003E3B43"/>
    <w:rsid w:val="003E5FA0"/>
    <w:rsid w:val="003F0349"/>
    <w:rsid w:val="003F229A"/>
    <w:rsid w:val="003F3DAB"/>
    <w:rsid w:val="00400023"/>
    <w:rsid w:val="0040565E"/>
    <w:rsid w:val="00405F31"/>
    <w:rsid w:val="00414FCB"/>
    <w:rsid w:val="00420E0D"/>
    <w:rsid w:val="00431280"/>
    <w:rsid w:val="00431F75"/>
    <w:rsid w:val="00433B67"/>
    <w:rsid w:val="0043410C"/>
    <w:rsid w:val="00435220"/>
    <w:rsid w:val="0043530F"/>
    <w:rsid w:val="004402CB"/>
    <w:rsid w:val="004504F1"/>
    <w:rsid w:val="004658E7"/>
    <w:rsid w:val="00471779"/>
    <w:rsid w:val="00476C57"/>
    <w:rsid w:val="00493F25"/>
    <w:rsid w:val="004A13CD"/>
    <w:rsid w:val="004A1A13"/>
    <w:rsid w:val="004A5E30"/>
    <w:rsid w:val="004B3A42"/>
    <w:rsid w:val="004C2806"/>
    <w:rsid w:val="004C2C7C"/>
    <w:rsid w:val="004C6A15"/>
    <w:rsid w:val="004D07ED"/>
    <w:rsid w:val="004D53DC"/>
    <w:rsid w:val="004D7B9A"/>
    <w:rsid w:val="004E00A6"/>
    <w:rsid w:val="004E2BAC"/>
    <w:rsid w:val="00521653"/>
    <w:rsid w:val="00522F2E"/>
    <w:rsid w:val="00526B39"/>
    <w:rsid w:val="005340BA"/>
    <w:rsid w:val="005341C9"/>
    <w:rsid w:val="00536D92"/>
    <w:rsid w:val="005420A5"/>
    <w:rsid w:val="00544CB4"/>
    <w:rsid w:val="00553B05"/>
    <w:rsid w:val="0055664C"/>
    <w:rsid w:val="005641C8"/>
    <w:rsid w:val="00572A9C"/>
    <w:rsid w:val="00582D8A"/>
    <w:rsid w:val="005A6801"/>
    <w:rsid w:val="005B085B"/>
    <w:rsid w:val="005B305F"/>
    <w:rsid w:val="005C54AB"/>
    <w:rsid w:val="005C6C1B"/>
    <w:rsid w:val="005D0846"/>
    <w:rsid w:val="005D7F1F"/>
    <w:rsid w:val="005E0E34"/>
    <w:rsid w:val="005E281F"/>
    <w:rsid w:val="005F5B10"/>
    <w:rsid w:val="00602B47"/>
    <w:rsid w:val="00611371"/>
    <w:rsid w:val="00627851"/>
    <w:rsid w:val="00630459"/>
    <w:rsid w:val="006567BD"/>
    <w:rsid w:val="006636C5"/>
    <w:rsid w:val="006706CB"/>
    <w:rsid w:val="00673A55"/>
    <w:rsid w:val="00683273"/>
    <w:rsid w:val="00683F69"/>
    <w:rsid w:val="0069218B"/>
    <w:rsid w:val="006937F3"/>
    <w:rsid w:val="006A2474"/>
    <w:rsid w:val="006A3BA9"/>
    <w:rsid w:val="006B0745"/>
    <w:rsid w:val="006C65F4"/>
    <w:rsid w:val="006C6833"/>
    <w:rsid w:val="006C7151"/>
    <w:rsid w:val="006F14A5"/>
    <w:rsid w:val="007020DA"/>
    <w:rsid w:val="00713CC7"/>
    <w:rsid w:val="00721899"/>
    <w:rsid w:val="00722650"/>
    <w:rsid w:val="007261FF"/>
    <w:rsid w:val="007335FC"/>
    <w:rsid w:val="00735A54"/>
    <w:rsid w:val="00742017"/>
    <w:rsid w:val="00745199"/>
    <w:rsid w:val="00745EC9"/>
    <w:rsid w:val="00762D21"/>
    <w:rsid w:val="00763265"/>
    <w:rsid w:val="0076731D"/>
    <w:rsid w:val="00770DE4"/>
    <w:rsid w:val="007714CF"/>
    <w:rsid w:val="00772680"/>
    <w:rsid w:val="0077328C"/>
    <w:rsid w:val="007745E0"/>
    <w:rsid w:val="00777994"/>
    <w:rsid w:val="007828D1"/>
    <w:rsid w:val="00792D2D"/>
    <w:rsid w:val="007A35DB"/>
    <w:rsid w:val="007A4047"/>
    <w:rsid w:val="007B72CE"/>
    <w:rsid w:val="007C3AAC"/>
    <w:rsid w:val="007C5DD0"/>
    <w:rsid w:val="007C75AB"/>
    <w:rsid w:val="007D075F"/>
    <w:rsid w:val="007F1D99"/>
    <w:rsid w:val="007F4962"/>
    <w:rsid w:val="008061D9"/>
    <w:rsid w:val="008127E0"/>
    <w:rsid w:val="0081380B"/>
    <w:rsid w:val="0081692B"/>
    <w:rsid w:val="00823937"/>
    <w:rsid w:val="00827181"/>
    <w:rsid w:val="00831C0C"/>
    <w:rsid w:val="00844AC5"/>
    <w:rsid w:val="00850255"/>
    <w:rsid w:val="00851D12"/>
    <w:rsid w:val="00852DBE"/>
    <w:rsid w:val="00856F5F"/>
    <w:rsid w:val="00857DFD"/>
    <w:rsid w:val="008603CD"/>
    <w:rsid w:val="00862599"/>
    <w:rsid w:val="0086445D"/>
    <w:rsid w:val="00873179"/>
    <w:rsid w:val="00877BF5"/>
    <w:rsid w:val="00877D58"/>
    <w:rsid w:val="008850E0"/>
    <w:rsid w:val="0089555B"/>
    <w:rsid w:val="00896064"/>
    <w:rsid w:val="008A0AC7"/>
    <w:rsid w:val="008A690C"/>
    <w:rsid w:val="008B0C0F"/>
    <w:rsid w:val="008C02E2"/>
    <w:rsid w:val="008C6AD2"/>
    <w:rsid w:val="008D20A6"/>
    <w:rsid w:val="008F4F38"/>
    <w:rsid w:val="00905C28"/>
    <w:rsid w:val="00913032"/>
    <w:rsid w:val="00913FBF"/>
    <w:rsid w:val="00921A8D"/>
    <w:rsid w:val="009245F8"/>
    <w:rsid w:val="009276B1"/>
    <w:rsid w:val="009302DD"/>
    <w:rsid w:val="0093349E"/>
    <w:rsid w:val="00937CE6"/>
    <w:rsid w:val="00953B08"/>
    <w:rsid w:val="0097488E"/>
    <w:rsid w:val="009750B1"/>
    <w:rsid w:val="00977AF1"/>
    <w:rsid w:val="00984593"/>
    <w:rsid w:val="00990603"/>
    <w:rsid w:val="0099442B"/>
    <w:rsid w:val="00996A44"/>
    <w:rsid w:val="009A281B"/>
    <w:rsid w:val="009A41F9"/>
    <w:rsid w:val="009B2432"/>
    <w:rsid w:val="009C14CB"/>
    <w:rsid w:val="009C56C2"/>
    <w:rsid w:val="009C7B51"/>
    <w:rsid w:val="009D09B4"/>
    <w:rsid w:val="009E5CCE"/>
    <w:rsid w:val="009F0ECB"/>
    <w:rsid w:val="00A0023D"/>
    <w:rsid w:val="00A072D0"/>
    <w:rsid w:val="00A10AAA"/>
    <w:rsid w:val="00A131F1"/>
    <w:rsid w:val="00A2642E"/>
    <w:rsid w:val="00A27730"/>
    <w:rsid w:val="00A35154"/>
    <w:rsid w:val="00A46A65"/>
    <w:rsid w:val="00A733F0"/>
    <w:rsid w:val="00A73D36"/>
    <w:rsid w:val="00A74A02"/>
    <w:rsid w:val="00A92442"/>
    <w:rsid w:val="00A97D5F"/>
    <w:rsid w:val="00A97FC6"/>
    <w:rsid w:val="00AA5BDC"/>
    <w:rsid w:val="00AB2764"/>
    <w:rsid w:val="00AB7889"/>
    <w:rsid w:val="00AB7BB7"/>
    <w:rsid w:val="00AC5E49"/>
    <w:rsid w:val="00AC5E4D"/>
    <w:rsid w:val="00AE3072"/>
    <w:rsid w:val="00AF2271"/>
    <w:rsid w:val="00B01E26"/>
    <w:rsid w:val="00B10EA4"/>
    <w:rsid w:val="00B32D52"/>
    <w:rsid w:val="00B36B34"/>
    <w:rsid w:val="00B432D5"/>
    <w:rsid w:val="00B52945"/>
    <w:rsid w:val="00B52AED"/>
    <w:rsid w:val="00B5323A"/>
    <w:rsid w:val="00B64863"/>
    <w:rsid w:val="00B65DDD"/>
    <w:rsid w:val="00B70234"/>
    <w:rsid w:val="00B70B4B"/>
    <w:rsid w:val="00B72374"/>
    <w:rsid w:val="00B75665"/>
    <w:rsid w:val="00B77039"/>
    <w:rsid w:val="00B811D1"/>
    <w:rsid w:val="00B852F2"/>
    <w:rsid w:val="00B929CA"/>
    <w:rsid w:val="00B93933"/>
    <w:rsid w:val="00BA1D8A"/>
    <w:rsid w:val="00BA6735"/>
    <w:rsid w:val="00BB5486"/>
    <w:rsid w:val="00BC0DAC"/>
    <w:rsid w:val="00BC1459"/>
    <w:rsid w:val="00BC1FAA"/>
    <w:rsid w:val="00BC3FCE"/>
    <w:rsid w:val="00BC6886"/>
    <w:rsid w:val="00BE3DFE"/>
    <w:rsid w:val="00BE7E81"/>
    <w:rsid w:val="00BF33C4"/>
    <w:rsid w:val="00BF5E2B"/>
    <w:rsid w:val="00C11A09"/>
    <w:rsid w:val="00C121B7"/>
    <w:rsid w:val="00C14499"/>
    <w:rsid w:val="00C16D47"/>
    <w:rsid w:val="00C24246"/>
    <w:rsid w:val="00C26317"/>
    <w:rsid w:val="00C30559"/>
    <w:rsid w:val="00C3317F"/>
    <w:rsid w:val="00C40747"/>
    <w:rsid w:val="00C44EFA"/>
    <w:rsid w:val="00C46ED9"/>
    <w:rsid w:val="00C47AD5"/>
    <w:rsid w:val="00C5010B"/>
    <w:rsid w:val="00C52A8A"/>
    <w:rsid w:val="00C575C7"/>
    <w:rsid w:val="00C606FC"/>
    <w:rsid w:val="00C6189F"/>
    <w:rsid w:val="00C62C9C"/>
    <w:rsid w:val="00C658CF"/>
    <w:rsid w:val="00C65A26"/>
    <w:rsid w:val="00C668B8"/>
    <w:rsid w:val="00C67763"/>
    <w:rsid w:val="00C7246E"/>
    <w:rsid w:val="00C87F25"/>
    <w:rsid w:val="00C93AD1"/>
    <w:rsid w:val="00CA0BF5"/>
    <w:rsid w:val="00CD7447"/>
    <w:rsid w:val="00CE2C88"/>
    <w:rsid w:val="00CE6F0C"/>
    <w:rsid w:val="00CF06FE"/>
    <w:rsid w:val="00CF3149"/>
    <w:rsid w:val="00D0651A"/>
    <w:rsid w:val="00D15920"/>
    <w:rsid w:val="00D25BFC"/>
    <w:rsid w:val="00D3493B"/>
    <w:rsid w:val="00D4489F"/>
    <w:rsid w:val="00D470D4"/>
    <w:rsid w:val="00D47F28"/>
    <w:rsid w:val="00D51C1C"/>
    <w:rsid w:val="00D6640B"/>
    <w:rsid w:val="00D67B11"/>
    <w:rsid w:val="00D709D4"/>
    <w:rsid w:val="00D901CB"/>
    <w:rsid w:val="00D960A4"/>
    <w:rsid w:val="00D97783"/>
    <w:rsid w:val="00DA1480"/>
    <w:rsid w:val="00DA3C91"/>
    <w:rsid w:val="00DA7804"/>
    <w:rsid w:val="00DB1497"/>
    <w:rsid w:val="00DB1EBF"/>
    <w:rsid w:val="00DB2191"/>
    <w:rsid w:val="00DC021A"/>
    <w:rsid w:val="00DC6F38"/>
    <w:rsid w:val="00DD08E6"/>
    <w:rsid w:val="00DD3453"/>
    <w:rsid w:val="00DD35CA"/>
    <w:rsid w:val="00DD379A"/>
    <w:rsid w:val="00DD63F2"/>
    <w:rsid w:val="00DE18E4"/>
    <w:rsid w:val="00DE2EAF"/>
    <w:rsid w:val="00DE471A"/>
    <w:rsid w:val="00E0647B"/>
    <w:rsid w:val="00E14993"/>
    <w:rsid w:val="00E1783F"/>
    <w:rsid w:val="00E3168E"/>
    <w:rsid w:val="00E32626"/>
    <w:rsid w:val="00E52375"/>
    <w:rsid w:val="00E60241"/>
    <w:rsid w:val="00E6349D"/>
    <w:rsid w:val="00E71AA0"/>
    <w:rsid w:val="00E85C9A"/>
    <w:rsid w:val="00EA0CF0"/>
    <w:rsid w:val="00EB0D9E"/>
    <w:rsid w:val="00EC1515"/>
    <w:rsid w:val="00EC6519"/>
    <w:rsid w:val="00EC7FB9"/>
    <w:rsid w:val="00EC7FBC"/>
    <w:rsid w:val="00EE6EE1"/>
    <w:rsid w:val="00EF6139"/>
    <w:rsid w:val="00F02230"/>
    <w:rsid w:val="00F02C02"/>
    <w:rsid w:val="00F123AD"/>
    <w:rsid w:val="00F31616"/>
    <w:rsid w:val="00F37B66"/>
    <w:rsid w:val="00F37F90"/>
    <w:rsid w:val="00F41BE7"/>
    <w:rsid w:val="00F43AB0"/>
    <w:rsid w:val="00F60386"/>
    <w:rsid w:val="00F618EF"/>
    <w:rsid w:val="00F725C0"/>
    <w:rsid w:val="00F74614"/>
    <w:rsid w:val="00F82316"/>
    <w:rsid w:val="00F94AB0"/>
    <w:rsid w:val="00FA120A"/>
    <w:rsid w:val="00FA30A8"/>
    <w:rsid w:val="00FA37C1"/>
    <w:rsid w:val="00FB0059"/>
    <w:rsid w:val="00FC03D9"/>
    <w:rsid w:val="00FD1C9B"/>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5A64F"/>
  <w15:chartTrackingRefBased/>
  <w15:docId w15:val="{4F794BCA-1579-EB40-9955-69F40C7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C6A"/>
    <w:pPr>
      <w:spacing w:after="200" w:line="276" w:lineRule="auto"/>
    </w:pPr>
    <w:rPr>
      <w:rFonts w:eastAsiaTheme="minorEastAs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6A"/>
    <w:pPr>
      <w:spacing w:after="0" w:line="240" w:lineRule="auto"/>
      <w:ind w:left="720"/>
      <w:contextualSpacing/>
    </w:pPr>
    <w:rPr>
      <w:rFonts w:ascii="Times New Roman" w:hAnsi="Times New Roman" w:cs="Times New Roman"/>
      <w:sz w:val="24"/>
      <w:szCs w:val="24"/>
      <w:lang w:val="en-US" w:eastAsia="en-US"/>
    </w:rPr>
  </w:style>
  <w:style w:type="paragraph" w:styleId="Header">
    <w:name w:val="header"/>
    <w:basedOn w:val="Normal"/>
    <w:link w:val="HeaderChar"/>
    <w:uiPriority w:val="99"/>
    <w:unhideWhenUsed/>
    <w:rsid w:val="00064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C6A"/>
    <w:rPr>
      <w:rFonts w:eastAsiaTheme="minorEastAsia"/>
      <w:sz w:val="22"/>
      <w:szCs w:val="22"/>
      <w:lang w:val="en-GB" w:eastAsia="en-GB"/>
    </w:rPr>
  </w:style>
  <w:style w:type="paragraph" w:styleId="Footer">
    <w:name w:val="footer"/>
    <w:basedOn w:val="Normal"/>
    <w:link w:val="FooterChar"/>
    <w:uiPriority w:val="99"/>
    <w:unhideWhenUsed/>
    <w:rsid w:val="00064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C6A"/>
    <w:rPr>
      <w:rFonts w:eastAsiaTheme="minorEastAsia"/>
      <w:sz w:val="22"/>
      <w:szCs w:val="22"/>
      <w:lang w:val="en-GB" w:eastAsia="en-GB"/>
    </w:rPr>
  </w:style>
  <w:style w:type="paragraph" w:styleId="Revision">
    <w:name w:val="Revision"/>
    <w:hidden/>
    <w:uiPriority w:val="99"/>
    <w:semiHidden/>
    <w:rsid w:val="00FD1C9B"/>
    <w:rPr>
      <w:rFonts w:eastAsiaTheme="minorEastAsia"/>
      <w:sz w:val="22"/>
      <w:szCs w:val="22"/>
      <w:lang w:val="en-GB" w:eastAsia="en-GB"/>
    </w:rPr>
  </w:style>
  <w:style w:type="character" w:styleId="CommentReference">
    <w:name w:val="annotation reference"/>
    <w:basedOn w:val="DefaultParagraphFont"/>
    <w:uiPriority w:val="99"/>
    <w:semiHidden/>
    <w:unhideWhenUsed/>
    <w:rsid w:val="001632B5"/>
    <w:rPr>
      <w:sz w:val="16"/>
      <w:szCs w:val="16"/>
    </w:rPr>
  </w:style>
  <w:style w:type="paragraph" w:styleId="CommentText">
    <w:name w:val="annotation text"/>
    <w:basedOn w:val="Normal"/>
    <w:link w:val="CommentTextChar"/>
    <w:uiPriority w:val="99"/>
    <w:semiHidden/>
    <w:unhideWhenUsed/>
    <w:rsid w:val="001632B5"/>
    <w:pPr>
      <w:spacing w:line="240" w:lineRule="auto"/>
    </w:pPr>
    <w:rPr>
      <w:sz w:val="20"/>
      <w:szCs w:val="20"/>
    </w:rPr>
  </w:style>
  <w:style w:type="character" w:customStyle="1" w:styleId="CommentTextChar">
    <w:name w:val="Comment Text Char"/>
    <w:basedOn w:val="DefaultParagraphFont"/>
    <w:link w:val="CommentText"/>
    <w:uiPriority w:val="99"/>
    <w:semiHidden/>
    <w:rsid w:val="001632B5"/>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1632B5"/>
    <w:rPr>
      <w:b/>
      <w:bCs/>
    </w:rPr>
  </w:style>
  <w:style w:type="character" w:customStyle="1" w:styleId="CommentSubjectChar">
    <w:name w:val="Comment Subject Char"/>
    <w:basedOn w:val="CommentTextChar"/>
    <w:link w:val="CommentSubject"/>
    <w:uiPriority w:val="99"/>
    <w:semiHidden/>
    <w:rsid w:val="001632B5"/>
    <w:rPr>
      <w:rFonts w:eastAsiaTheme="minorEastAsia"/>
      <w:b/>
      <w:bCs/>
      <w:sz w:val="20"/>
      <w:szCs w:val="20"/>
      <w:lang w:val="en-GB" w:eastAsia="en-GB"/>
    </w:rPr>
  </w:style>
  <w:style w:type="paragraph" w:styleId="NormalWeb">
    <w:name w:val="Normal (Web)"/>
    <w:basedOn w:val="Normal"/>
    <w:uiPriority w:val="99"/>
    <w:unhideWhenUsed/>
    <w:rsid w:val="00896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6064"/>
    <w:rPr>
      <w:color w:val="0563C1" w:themeColor="hyperlink"/>
      <w:u w:val="single"/>
    </w:rPr>
  </w:style>
  <w:style w:type="character" w:styleId="FollowedHyperlink">
    <w:name w:val="FollowedHyperlink"/>
    <w:basedOn w:val="DefaultParagraphFont"/>
    <w:uiPriority w:val="99"/>
    <w:semiHidden/>
    <w:unhideWhenUsed/>
    <w:rsid w:val="00012B4F"/>
    <w:rPr>
      <w:color w:val="954F72" w:themeColor="followedHyperlink"/>
      <w:u w:val="single"/>
    </w:rPr>
  </w:style>
  <w:style w:type="character" w:styleId="UnresolvedMention">
    <w:name w:val="Unresolved Mention"/>
    <w:basedOn w:val="DefaultParagraphFont"/>
    <w:uiPriority w:val="99"/>
    <w:semiHidden/>
    <w:unhideWhenUsed/>
    <w:rsid w:val="0039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chc.movemore@n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chc.movemore@nh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hc.movemore@nhs.net"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bchc.movemore@nhs.net"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t.ly/3n3sKf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Ajai Kailey (MSc Res Met+Sys Re FT Lab A300)</dc:creator>
  <cp:keywords/>
  <dc:description/>
  <cp:lastModifiedBy>BRADBURY, Marilyn (BIRMINGHAM COMMUNITY HEALTHCARE NHS FOUNDATION TRUST)</cp:lastModifiedBy>
  <cp:revision>3</cp:revision>
  <dcterms:created xsi:type="dcterms:W3CDTF">2023-08-30T11:37:00Z</dcterms:created>
  <dcterms:modified xsi:type="dcterms:W3CDTF">2023-08-30T11:51:00Z</dcterms:modified>
</cp:coreProperties>
</file>